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E03EA" w14:textId="77777777" w:rsidR="009C0D13" w:rsidRDefault="00B1330A" w:rsidP="00B1330A">
      <w:pPr>
        <w:jc w:val="center"/>
        <w:rPr>
          <w:ins w:id="0" w:author="Tiffany Eberhard" w:date="2014-12-13T15:26:00Z"/>
          <w:rFonts w:ascii="Arial Unicode MS" w:hAnsi="Arial Unicode MS"/>
          <w:b/>
          <w:u w:val="single"/>
        </w:rPr>
      </w:pPr>
      <w:r w:rsidRPr="00B1330A">
        <w:rPr>
          <w:rFonts w:ascii="Arial Unicode MS" w:hAnsi="Arial Unicode MS"/>
          <w:b/>
          <w:noProof/>
          <w:lang w:eastAsia="en-US"/>
        </w:rPr>
        <w:drawing>
          <wp:inline distT="0" distB="0" distL="0" distR="0" wp14:anchorId="4B802A97" wp14:editId="0EEEC40A">
            <wp:extent cx="2028190" cy="750741"/>
            <wp:effectExtent l="2540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447" cy="75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38E167" w14:textId="77777777" w:rsidR="00CF4227" w:rsidRPr="002A4DDD" w:rsidRDefault="00CF4227" w:rsidP="002A4DDD">
      <w:pPr>
        <w:jc w:val="center"/>
        <w:rPr>
          <w:rFonts w:ascii="Arial Unicode MS" w:hAnsi="Arial Unicode MS"/>
          <w:b/>
          <w:u w:val="single"/>
        </w:rPr>
      </w:pPr>
      <w:r w:rsidRPr="00B77910">
        <w:rPr>
          <w:rFonts w:ascii="Arial Unicode MS" w:hAnsi="Arial Unicode MS"/>
          <w:b/>
          <w:u w:val="single"/>
        </w:rPr>
        <w:t>Adult Patient Intake Form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969"/>
        <w:gridCol w:w="1400"/>
        <w:gridCol w:w="141"/>
        <w:gridCol w:w="851"/>
        <w:gridCol w:w="283"/>
        <w:gridCol w:w="426"/>
        <w:gridCol w:w="141"/>
        <w:gridCol w:w="1418"/>
        <w:gridCol w:w="142"/>
        <w:gridCol w:w="425"/>
        <w:gridCol w:w="2977"/>
      </w:tblGrid>
      <w:tr w:rsidR="00CF4227" w:rsidRPr="007A172C" w14:paraId="35BF91D7" w14:textId="77777777">
        <w:tc>
          <w:tcPr>
            <w:tcW w:w="3510" w:type="dxa"/>
            <w:gridSpan w:val="3"/>
          </w:tcPr>
          <w:p w14:paraId="012C0B82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Last Name:</w:t>
            </w:r>
          </w:p>
          <w:p w14:paraId="11C21A99" w14:textId="77777777" w:rsidR="007A172C" w:rsidRPr="007A172C" w:rsidRDefault="007A172C" w:rsidP="00CF4227">
            <w:pPr>
              <w:rPr>
                <w:rFonts w:ascii="Arial Unicode MS" w:hAnsi="Arial Unicode MS"/>
                <w:sz w:val="20"/>
              </w:rPr>
            </w:pPr>
          </w:p>
          <w:p w14:paraId="5E83250A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1" w:type="dxa"/>
            <w:gridSpan w:val="6"/>
          </w:tcPr>
          <w:p w14:paraId="6830E495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402" w:type="dxa"/>
            <w:gridSpan w:val="2"/>
          </w:tcPr>
          <w:p w14:paraId="36BE1886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Middle Name:</w:t>
            </w:r>
          </w:p>
        </w:tc>
      </w:tr>
      <w:tr w:rsidR="00CF4227" w:rsidRPr="007A172C" w14:paraId="09A5728B" w14:textId="77777777">
        <w:tc>
          <w:tcPr>
            <w:tcW w:w="3510" w:type="dxa"/>
            <w:gridSpan w:val="3"/>
            <w:tcBorders>
              <w:bottom w:val="single" w:sz="4" w:space="0" w:color="000000" w:themeColor="text1"/>
            </w:tcBorders>
          </w:tcPr>
          <w:p w14:paraId="114AB1AF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Birth</w:t>
            </w:r>
          </w:p>
          <w:p w14:paraId="798F5279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(MM/DD/YYYY):</w:t>
            </w:r>
          </w:p>
        </w:tc>
        <w:tc>
          <w:tcPr>
            <w:tcW w:w="1560" w:type="dxa"/>
            <w:gridSpan w:val="3"/>
            <w:tcBorders>
              <w:bottom w:val="single" w:sz="4" w:space="0" w:color="000000" w:themeColor="text1"/>
            </w:tcBorders>
          </w:tcPr>
          <w:p w14:paraId="0A5BEC3D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Age: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14:paraId="03829271" w14:textId="77777777" w:rsidR="00CF4227" w:rsidRPr="007A172C" w:rsidRDefault="006D23B6" w:rsidP="00CF4227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Gender</w:t>
            </w:r>
            <w:r w:rsidR="00CF4227" w:rsidRPr="007A172C">
              <w:rPr>
                <w:rFonts w:ascii="Arial Unicode MS" w:hAnsi="Arial Unicode MS"/>
                <w:sz w:val="20"/>
              </w:rPr>
              <w:t>:</w:t>
            </w:r>
          </w:p>
          <w:p w14:paraId="4338A7F5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6F90309A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Occupation:</w:t>
            </w:r>
          </w:p>
        </w:tc>
      </w:tr>
      <w:tr w:rsidR="00CF4227" w:rsidRPr="00B77910" w14:paraId="37102868" w14:textId="77777777">
        <w:tc>
          <w:tcPr>
            <w:tcW w:w="10173" w:type="dxa"/>
            <w:gridSpan w:val="11"/>
            <w:shd w:val="clear" w:color="auto" w:fill="E0E0E0"/>
          </w:tcPr>
          <w:p w14:paraId="2B27F5DF" w14:textId="77777777" w:rsidR="00CF4227" w:rsidRPr="00B77910" w:rsidRDefault="00CF4227" w:rsidP="00CF4227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Contact Information</w:t>
            </w:r>
          </w:p>
        </w:tc>
      </w:tr>
      <w:tr w:rsidR="00CF4227" w:rsidRPr="007A172C" w14:paraId="0C0D82AA" w14:textId="77777777">
        <w:tc>
          <w:tcPr>
            <w:tcW w:w="5211" w:type="dxa"/>
            <w:gridSpan w:val="7"/>
          </w:tcPr>
          <w:p w14:paraId="01EAE0B2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Full Address:</w:t>
            </w:r>
          </w:p>
        </w:tc>
        <w:tc>
          <w:tcPr>
            <w:tcW w:w="4962" w:type="dxa"/>
            <w:gridSpan w:val="4"/>
          </w:tcPr>
          <w:p w14:paraId="2ABAC802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City, Province:</w:t>
            </w:r>
          </w:p>
          <w:p w14:paraId="5A97C92C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</w:tr>
      <w:tr w:rsidR="00CF4227" w:rsidRPr="007A172C" w14:paraId="5CE39F9A" w14:textId="77777777">
        <w:tc>
          <w:tcPr>
            <w:tcW w:w="1969" w:type="dxa"/>
          </w:tcPr>
          <w:p w14:paraId="7D5A79E3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Postal Code:</w:t>
            </w:r>
          </w:p>
        </w:tc>
        <w:tc>
          <w:tcPr>
            <w:tcW w:w="2392" w:type="dxa"/>
            <w:gridSpan w:val="3"/>
          </w:tcPr>
          <w:p w14:paraId="1302FA45" w14:textId="77777777" w:rsidR="00CF4227" w:rsidRPr="007A172C" w:rsidRDefault="00CF4227" w:rsidP="007A172C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Daytime phone </w:t>
            </w:r>
            <w:r w:rsidR="007A172C" w:rsidRPr="007A172C">
              <w:rPr>
                <w:rFonts w:ascii="Arial Unicode MS" w:hAnsi="Arial Unicode MS"/>
                <w:sz w:val="20"/>
              </w:rPr>
              <w:t>#:</w:t>
            </w:r>
          </w:p>
        </w:tc>
        <w:tc>
          <w:tcPr>
            <w:tcW w:w="2835" w:type="dxa"/>
            <w:gridSpan w:val="6"/>
          </w:tcPr>
          <w:p w14:paraId="7447E5D5" w14:textId="77777777" w:rsidR="00CF4227" w:rsidRPr="007A172C" w:rsidRDefault="007A172C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Evening phone #</w:t>
            </w:r>
            <w:r w:rsidR="00CF4227" w:rsidRPr="007A172C">
              <w:rPr>
                <w:rFonts w:ascii="Arial Unicode MS" w:hAnsi="Arial Unicode MS"/>
                <w:sz w:val="20"/>
              </w:rPr>
              <w:t>:</w:t>
            </w:r>
          </w:p>
        </w:tc>
        <w:tc>
          <w:tcPr>
            <w:tcW w:w="2977" w:type="dxa"/>
          </w:tcPr>
          <w:p w14:paraId="05490223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May we leave messages regarding your visit?</w:t>
            </w:r>
            <w:r w:rsidR="00B77910">
              <w:rPr>
                <w:rFonts w:ascii="Arial Unicode MS" w:hAnsi="Arial Unicode MS"/>
                <w:sz w:val="20"/>
              </w:rPr>
              <w:t xml:space="preserve">  </w:t>
            </w:r>
            <w:r w:rsidRPr="007A172C">
              <w:rPr>
                <w:rFonts w:ascii="Arial Unicode MS" w:hAnsi="Arial Unicode MS"/>
                <w:sz w:val="20"/>
              </w:rPr>
              <w:t>Yes   /   No</w:t>
            </w:r>
          </w:p>
        </w:tc>
      </w:tr>
      <w:tr w:rsidR="00863EBB" w:rsidRPr="007A172C" w14:paraId="13743E7F" w14:textId="77777777">
        <w:tc>
          <w:tcPr>
            <w:tcW w:w="7196" w:type="dxa"/>
            <w:gridSpan w:val="10"/>
            <w:tcBorders>
              <w:bottom w:val="single" w:sz="4" w:space="0" w:color="000000" w:themeColor="text1"/>
            </w:tcBorders>
          </w:tcPr>
          <w:p w14:paraId="236EBB34" w14:textId="77777777" w:rsidR="00863EBB" w:rsidRPr="007A172C" w:rsidRDefault="00863EBB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Email: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14:paraId="6A106EB6" w14:textId="77777777" w:rsidR="00863EBB" w:rsidRPr="007A172C" w:rsidRDefault="00863EBB" w:rsidP="00863EBB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May I contact you by email?    Yes    /    No    Initials: </w:t>
            </w:r>
          </w:p>
        </w:tc>
      </w:tr>
      <w:tr w:rsidR="00CF4227" w:rsidRPr="00B77910" w14:paraId="05C87217" w14:textId="77777777">
        <w:tc>
          <w:tcPr>
            <w:tcW w:w="10173" w:type="dxa"/>
            <w:gridSpan w:val="11"/>
            <w:shd w:val="clear" w:color="auto" w:fill="E0E0E0"/>
          </w:tcPr>
          <w:p w14:paraId="6D8E43B5" w14:textId="77777777" w:rsidR="00CF4227" w:rsidRPr="00B77910" w:rsidRDefault="00CF4227" w:rsidP="00CF4227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Emergency Contact Information</w:t>
            </w:r>
          </w:p>
        </w:tc>
      </w:tr>
      <w:tr w:rsidR="00CF4227" w:rsidRPr="007A172C" w14:paraId="7D771259" w14:textId="77777777">
        <w:tc>
          <w:tcPr>
            <w:tcW w:w="3369" w:type="dxa"/>
            <w:gridSpan w:val="2"/>
          </w:tcPr>
          <w:p w14:paraId="75CD8F3B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1) Last Name:</w:t>
            </w:r>
          </w:p>
          <w:p w14:paraId="69FCB115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  <w:p w14:paraId="1E226D24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14:paraId="29C1B0E2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544" w:type="dxa"/>
            <w:gridSpan w:val="3"/>
          </w:tcPr>
          <w:p w14:paraId="06AB876D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Relationship:</w:t>
            </w:r>
          </w:p>
        </w:tc>
      </w:tr>
      <w:tr w:rsidR="00CF4227" w:rsidRPr="007A172C" w14:paraId="2152679E" w14:textId="77777777">
        <w:tc>
          <w:tcPr>
            <w:tcW w:w="5070" w:type="dxa"/>
            <w:gridSpan w:val="6"/>
          </w:tcPr>
          <w:p w14:paraId="5C07D18C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Daytime phone </w:t>
            </w:r>
            <w:r w:rsidR="007A172C" w:rsidRPr="007A172C">
              <w:rPr>
                <w:rFonts w:ascii="Arial Unicode MS" w:hAnsi="Arial Unicode MS"/>
                <w:sz w:val="20"/>
              </w:rPr>
              <w:t>#:</w:t>
            </w:r>
          </w:p>
          <w:p w14:paraId="32FED362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5103" w:type="dxa"/>
            <w:gridSpan w:val="5"/>
          </w:tcPr>
          <w:p w14:paraId="7500232D" w14:textId="77777777" w:rsidR="00CF4227" w:rsidRPr="007A172C" w:rsidRDefault="00CF4227" w:rsidP="007A172C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Evening phone </w:t>
            </w:r>
            <w:r w:rsidR="007A172C" w:rsidRPr="007A172C">
              <w:rPr>
                <w:rFonts w:ascii="Arial Unicode MS" w:hAnsi="Arial Unicode MS"/>
                <w:sz w:val="20"/>
              </w:rPr>
              <w:t>#</w:t>
            </w:r>
            <w:r w:rsidRPr="007A172C">
              <w:rPr>
                <w:rFonts w:ascii="Arial Unicode MS" w:hAnsi="Arial Unicode MS"/>
                <w:sz w:val="20"/>
              </w:rPr>
              <w:t>:</w:t>
            </w:r>
          </w:p>
        </w:tc>
      </w:tr>
      <w:tr w:rsidR="00CF4227" w:rsidRPr="007A172C" w14:paraId="35FC78EF" w14:textId="77777777">
        <w:tc>
          <w:tcPr>
            <w:tcW w:w="3369" w:type="dxa"/>
            <w:gridSpan w:val="2"/>
          </w:tcPr>
          <w:p w14:paraId="715DCC05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2) Last Name:</w:t>
            </w:r>
          </w:p>
          <w:p w14:paraId="3668E1CA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  <w:p w14:paraId="70AAD387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14:paraId="6481D761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First Name:</w:t>
            </w:r>
          </w:p>
        </w:tc>
        <w:tc>
          <w:tcPr>
            <w:tcW w:w="3544" w:type="dxa"/>
            <w:gridSpan w:val="3"/>
          </w:tcPr>
          <w:p w14:paraId="64308F75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Relationship:</w:t>
            </w:r>
          </w:p>
        </w:tc>
      </w:tr>
      <w:tr w:rsidR="00CF4227" w:rsidRPr="007A172C" w14:paraId="1D1BFFD1" w14:textId="77777777">
        <w:tc>
          <w:tcPr>
            <w:tcW w:w="5070" w:type="dxa"/>
            <w:gridSpan w:val="6"/>
            <w:tcBorders>
              <w:bottom w:val="single" w:sz="4" w:space="0" w:color="000000" w:themeColor="text1"/>
            </w:tcBorders>
          </w:tcPr>
          <w:p w14:paraId="31B84536" w14:textId="77777777" w:rsidR="00CF4227" w:rsidRPr="007A172C" w:rsidRDefault="007A172C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Daytime phone #</w:t>
            </w:r>
            <w:r w:rsidR="00CF4227" w:rsidRPr="007A172C">
              <w:rPr>
                <w:rFonts w:ascii="Arial Unicode MS" w:hAnsi="Arial Unicode MS"/>
                <w:sz w:val="20"/>
              </w:rPr>
              <w:t>:</w:t>
            </w:r>
          </w:p>
          <w:p w14:paraId="05440109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000000" w:themeColor="text1"/>
            </w:tcBorders>
          </w:tcPr>
          <w:p w14:paraId="1CE876A3" w14:textId="77777777" w:rsidR="00CF4227" w:rsidRPr="007A172C" w:rsidRDefault="00CF4227" w:rsidP="007A172C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Evening phone </w:t>
            </w:r>
            <w:r w:rsidR="007A172C" w:rsidRPr="007A172C">
              <w:rPr>
                <w:rFonts w:ascii="Arial Unicode MS" w:hAnsi="Arial Unicode MS"/>
                <w:sz w:val="20"/>
              </w:rPr>
              <w:t>#</w:t>
            </w:r>
            <w:r w:rsidRPr="007A172C">
              <w:rPr>
                <w:rFonts w:ascii="Arial Unicode MS" w:hAnsi="Arial Unicode MS"/>
                <w:sz w:val="20"/>
              </w:rPr>
              <w:t>:</w:t>
            </w:r>
          </w:p>
        </w:tc>
      </w:tr>
      <w:tr w:rsidR="00CF4227" w:rsidRPr="00B77910" w14:paraId="4D076735" w14:textId="77777777">
        <w:tc>
          <w:tcPr>
            <w:tcW w:w="10173" w:type="dxa"/>
            <w:gridSpan w:val="11"/>
            <w:shd w:val="clear" w:color="auto" w:fill="E0E0E0"/>
          </w:tcPr>
          <w:p w14:paraId="5631BC08" w14:textId="77777777" w:rsidR="00CF4227" w:rsidRPr="00B77910" w:rsidRDefault="00CF4227" w:rsidP="00CF4227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77910">
              <w:rPr>
                <w:rFonts w:ascii="Arial Unicode MS" w:hAnsi="Arial Unicode MS"/>
                <w:b/>
                <w:sz w:val="20"/>
              </w:rPr>
              <w:t>Other Healthcare Providers</w:t>
            </w:r>
          </w:p>
        </w:tc>
      </w:tr>
      <w:tr w:rsidR="00CF4227" w:rsidRPr="007A172C" w14:paraId="7E00FD29" w14:textId="77777777">
        <w:tc>
          <w:tcPr>
            <w:tcW w:w="3369" w:type="dxa"/>
            <w:gridSpan w:val="2"/>
          </w:tcPr>
          <w:p w14:paraId="300F301A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1) Name:</w:t>
            </w:r>
          </w:p>
          <w:p w14:paraId="51B512BC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</w:p>
          <w:p w14:paraId="2A9CA677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14:paraId="56AAF9D9" w14:textId="77777777" w:rsidR="00365ED3" w:rsidRDefault="00365ED3" w:rsidP="00CF4227">
            <w:pPr>
              <w:rPr>
                <w:rFonts w:ascii="Arial Unicode MS" w:hAnsi="Arial Unicode MS"/>
                <w:sz w:val="20"/>
              </w:rPr>
            </w:pPr>
          </w:p>
          <w:p w14:paraId="783FD2C5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</w:p>
          <w:p w14:paraId="4385C0B5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Phone </w:t>
            </w:r>
            <w:r w:rsidR="007A172C" w:rsidRPr="007A172C">
              <w:rPr>
                <w:rFonts w:ascii="Arial Unicode MS" w:hAnsi="Arial Unicode MS"/>
                <w:sz w:val="20"/>
              </w:rPr>
              <w:t>#</w:t>
            </w:r>
            <w:r w:rsidRPr="007A172C">
              <w:rPr>
                <w:rFonts w:ascii="Arial Unicode MS" w:hAnsi="Arial Unicode MS"/>
                <w:sz w:val="20"/>
              </w:rPr>
              <w:t>:</w:t>
            </w:r>
          </w:p>
          <w:p w14:paraId="7D3EC461" w14:textId="77777777" w:rsidR="00CF4227" w:rsidRPr="007A172C" w:rsidRDefault="00CF4227" w:rsidP="00CF4227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260" w:type="dxa"/>
            <w:gridSpan w:val="6"/>
          </w:tcPr>
          <w:p w14:paraId="6C00BB44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2) Name:</w:t>
            </w:r>
          </w:p>
          <w:p w14:paraId="731D0D9F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3CA07896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14:paraId="733ED4A7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4C70F36B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24372750" w14:textId="77777777" w:rsidR="00CF4227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Phone </w:t>
            </w:r>
            <w:r w:rsidR="007A172C" w:rsidRPr="007A172C">
              <w:rPr>
                <w:rFonts w:ascii="Arial Unicode MS" w:hAnsi="Arial Unicode MS"/>
                <w:sz w:val="20"/>
              </w:rPr>
              <w:t>#</w:t>
            </w:r>
            <w:r w:rsidRPr="007A172C">
              <w:rPr>
                <w:rFonts w:ascii="Arial Unicode MS" w:hAnsi="Arial Unicode MS"/>
                <w:sz w:val="20"/>
              </w:rPr>
              <w:t>:</w:t>
            </w:r>
          </w:p>
        </w:tc>
        <w:tc>
          <w:tcPr>
            <w:tcW w:w="3544" w:type="dxa"/>
            <w:gridSpan w:val="3"/>
          </w:tcPr>
          <w:p w14:paraId="72EC00ED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3) Name:</w:t>
            </w:r>
          </w:p>
          <w:p w14:paraId="62EC6E45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234F35BE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Specialty/Focus:</w:t>
            </w:r>
          </w:p>
          <w:p w14:paraId="30CD8A59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58414761" w14:textId="77777777" w:rsidR="00A55BAF" w:rsidRPr="007A172C" w:rsidRDefault="00A55BAF" w:rsidP="00A55BAF">
            <w:pPr>
              <w:rPr>
                <w:rFonts w:ascii="Arial Unicode MS" w:hAnsi="Arial Unicode MS"/>
                <w:sz w:val="20"/>
              </w:rPr>
            </w:pPr>
          </w:p>
          <w:p w14:paraId="5B5C4647" w14:textId="77777777" w:rsidR="00CF4227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 xml:space="preserve">Phone </w:t>
            </w:r>
            <w:r w:rsidR="007A172C" w:rsidRPr="007A172C">
              <w:rPr>
                <w:rFonts w:ascii="Arial Unicode MS" w:hAnsi="Arial Unicode MS"/>
                <w:sz w:val="20"/>
              </w:rPr>
              <w:t>#</w:t>
            </w:r>
            <w:r w:rsidRPr="007A172C">
              <w:rPr>
                <w:rFonts w:ascii="Arial Unicode MS" w:hAnsi="Arial Unicode MS"/>
                <w:sz w:val="20"/>
              </w:rPr>
              <w:t>:</w:t>
            </w:r>
          </w:p>
        </w:tc>
      </w:tr>
      <w:tr w:rsidR="00A55BAF" w:rsidRPr="007A172C" w14:paraId="6227B84D" w14:textId="77777777">
        <w:tc>
          <w:tcPr>
            <w:tcW w:w="4644" w:type="dxa"/>
            <w:gridSpan w:val="5"/>
          </w:tcPr>
          <w:p w14:paraId="06FD1944" w14:textId="77777777" w:rsidR="00A55BAF" w:rsidRPr="007A172C" w:rsidRDefault="00A55BAF" w:rsidP="007A172C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doctor visit:</w:t>
            </w:r>
          </w:p>
        </w:tc>
        <w:tc>
          <w:tcPr>
            <w:tcW w:w="5529" w:type="dxa"/>
            <w:gridSpan w:val="6"/>
          </w:tcPr>
          <w:p w14:paraId="36BEF37C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physical exam:</w:t>
            </w:r>
          </w:p>
          <w:p w14:paraId="568FB536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</w:p>
        </w:tc>
      </w:tr>
      <w:tr w:rsidR="00A55BAF" w:rsidRPr="007A172C" w14:paraId="41ABB200" w14:textId="77777777">
        <w:tc>
          <w:tcPr>
            <w:tcW w:w="10173" w:type="dxa"/>
            <w:gridSpan w:val="11"/>
          </w:tcPr>
          <w:p w14:paraId="28D63A17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Please list regular screening tests performed by other physicians:</w:t>
            </w:r>
          </w:p>
          <w:p w14:paraId="3D7F4F36" w14:textId="77777777" w:rsidR="007A172C" w:rsidRPr="007A172C" w:rsidRDefault="007A172C" w:rsidP="00CF4227">
            <w:pPr>
              <w:rPr>
                <w:rFonts w:ascii="Arial Unicode MS" w:hAnsi="Arial Unicode MS"/>
                <w:sz w:val="20"/>
              </w:rPr>
            </w:pPr>
          </w:p>
          <w:p w14:paraId="580E8FB3" w14:textId="77777777" w:rsidR="00A55BAF" w:rsidRPr="007A172C" w:rsidRDefault="00A55BAF" w:rsidP="00CF4227">
            <w:pPr>
              <w:rPr>
                <w:rFonts w:ascii="Arial Unicode MS" w:hAnsi="Arial Unicode MS"/>
                <w:sz w:val="20"/>
              </w:rPr>
            </w:pPr>
          </w:p>
        </w:tc>
      </w:tr>
    </w:tbl>
    <w:p w14:paraId="72D87A05" w14:textId="77777777" w:rsidR="00B77910" w:rsidRDefault="00B77910" w:rsidP="00CF4227">
      <w:pPr>
        <w:rPr>
          <w:rFonts w:ascii="Arial Unicode MS" w:hAnsi="Arial Unicode MS"/>
          <w:b/>
          <w:sz w:val="20"/>
          <w:u w:val="single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5812"/>
      </w:tblGrid>
      <w:tr w:rsidR="00B77910" w:rsidRPr="007A172C" w14:paraId="49929C2F" w14:textId="77777777">
        <w:tc>
          <w:tcPr>
            <w:tcW w:w="10173" w:type="dxa"/>
            <w:gridSpan w:val="2"/>
          </w:tcPr>
          <w:p w14:paraId="75CE11B7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How did you hear about this clinic?</w:t>
            </w:r>
          </w:p>
          <w:p w14:paraId="7D8A9C14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</w:p>
        </w:tc>
      </w:tr>
      <w:tr w:rsidR="00B77910" w:rsidRPr="007A172C" w14:paraId="1D5ED579" w14:textId="77777777">
        <w:tc>
          <w:tcPr>
            <w:tcW w:w="10173" w:type="dxa"/>
            <w:gridSpan w:val="2"/>
          </w:tcPr>
          <w:p w14:paraId="187E86BA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If referred, please state by whom:</w:t>
            </w:r>
          </w:p>
          <w:p w14:paraId="49034445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</w:p>
        </w:tc>
      </w:tr>
      <w:tr w:rsidR="00B77910" w:rsidRPr="007A172C" w14:paraId="08C4598F" w14:textId="77777777">
        <w:tc>
          <w:tcPr>
            <w:tcW w:w="10173" w:type="dxa"/>
            <w:gridSpan w:val="2"/>
          </w:tcPr>
          <w:p w14:paraId="5A304498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Have you been treated by a Naturopathic Doctor before:   Yes   /   No</w:t>
            </w:r>
          </w:p>
        </w:tc>
      </w:tr>
      <w:tr w:rsidR="00B77910" w:rsidRPr="007A172C" w14:paraId="79B66921" w14:textId="77777777">
        <w:tc>
          <w:tcPr>
            <w:tcW w:w="4361" w:type="dxa"/>
          </w:tcPr>
          <w:p w14:paraId="6FAC6A5C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If yes, by whom?</w:t>
            </w:r>
          </w:p>
        </w:tc>
        <w:tc>
          <w:tcPr>
            <w:tcW w:w="5812" w:type="dxa"/>
          </w:tcPr>
          <w:p w14:paraId="44793A17" w14:textId="77777777" w:rsidR="00B77910" w:rsidRPr="007A172C" w:rsidRDefault="00B77910" w:rsidP="00CF4227">
            <w:pPr>
              <w:rPr>
                <w:rFonts w:ascii="Arial Unicode MS" w:hAnsi="Arial Unicode MS"/>
                <w:sz w:val="20"/>
              </w:rPr>
            </w:pPr>
            <w:r w:rsidRPr="007A172C">
              <w:rPr>
                <w:rFonts w:ascii="Arial Unicode MS" w:hAnsi="Arial Unicode MS"/>
                <w:sz w:val="20"/>
              </w:rPr>
              <w:t>Date of last visit to ND:</w:t>
            </w:r>
          </w:p>
        </w:tc>
      </w:tr>
    </w:tbl>
    <w:p w14:paraId="65EC22F4" w14:textId="77777777" w:rsidR="007A172C" w:rsidRPr="00B77910" w:rsidRDefault="007A172C" w:rsidP="007267AC">
      <w:pPr>
        <w:jc w:val="center"/>
        <w:rPr>
          <w:rFonts w:ascii="Arial Unicode MS" w:hAnsi="Arial Unicode MS"/>
          <w:b/>
          <w:u w:val="single"/>
        </w:rPr>
      </w:pPr>
      <w:r w:rsidRPr="00B77910">
        <w:rPr>
          <w:rFonts w:ascii="Arial Unicode MS" w:hAnsi="Arial Unicode MS"/>
          <w:b/>
          <w:u w:val="single"/>
        </w:rPr>
        <w:lastRenderedPageBreak/>
        <w:t>Health Assessment Questionnaire</w:t>
      </w:r>
    </w:p>
    <w:p w14:paraId="2F05D02B" w14:textId="77777777" w:rsidR="007A172C" w:rsidRDefault="007A172C" w:rsidP="007A172C">
      <w:pPr>
        <w:jc w:val="center"/>
        <w:rPr>
          <w:rFonts w:ascii="Arial Unicode MS" w:hAnsi="Arial Unicode MS"/>
          <w:b/>
          <w:sz w:val="20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188"/>
      </w:tblGrid>
      <w:tr w:rsidR="00CB56CB" w:rsidRPr="00CB56CB" w14:paraId="35182764" w14:textId="77777777">
        <w:tc>
          <w:tcPr>
            <w:tcW w:w="10188" w:type="dxa"/>
            <w:shd w:val="clear" w:color="auto" w:fill="E0E0E0"/>
          </w:tcPr>
          <w:p w14:paraId="0D0FE02F" w14:textId="77777777" w:rsidR="00CB56CB" w:rsidRPr="00CB56CB" w:rsidRDefault="00CB56CB" w:rsidP="007A172C">
            <w:pPr>
              <w:rPr>
                <w:rFonts w:ascii="Arial Unicode MS" w:hAnsi="Arial Unicode MS"/>
                <w:b/>
                <w:sz w:val="20"/>
              </w:rPr>
            </w:pPr>
            <w:r w:rsidRPr="00CB56CB">
              <w:rPr>
                <w:rFonts w:ascii="Arial Unicode MS" w:hAnsi="Arial Unicode MS"/>
                <w:b/>
                <w:sz w:val="20"/>
              </w:rPr>
              <w:t>In your opinion, what are your most important health concerns:</w:t>
            </w:r>
          </w:p>
        </w:tc>
      </w:tr>
      <w:tr w:rsidR="00CB56CB" w14:paraId="34FA71AE" w14:textId="77777777">
        <w:trPr>
          <w:trHeight w:val="425"/>
        </w:trPr>
        <w:tc>
          <w:tcPr>
            <w:tcW w:w="10188" w:type="dxa"/>
          </w:tcPr>
          <w:p w14:paraId="7AAC09A1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</w:tr>
      <w:tr w:rsidR="00CB56CB" w14:paraId="0B96203A" w14:textId="77777777">
        <w:trPr>
          <w:trHeight w:val="425"/>
        </w:trPr>
        <w:tc>
          <w:tcPr>
            <w:tcW w:w="10188" w:type="dxa"/>
          </w:tcPr>
          <w:p w14:paraId="06E7F45C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</w:tr>
      <w:tr w:rsidR="00CB56CB" w14:paraId="6E1E7671" w14:textId="77777777">
        <w:trPr>
          <w:trHeight w:val="425"/>
        </w:trPr>
        <w:tc>
          <w:tcPr>
            <w:tcW w:w="10188" w:type="dxa"/>
          </w:tcPr>
          <w:p w14:paraId="195F0A65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</w:tr>
      <w:tr w:rsidR="00CB56CB" w14:paraId="613A2239" w14:textId="77777777">
        <w:trPr>
          <w:trHeight w:val="425"/>
        </w:trPr>
        <w:tc>
          <w:tcPr>
            <w:tcW w:w="10188" w:type="dxa"/>
          </w:tcPr>
          <w:p w14:paraId="21B2BE45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</w:tr>
      <w:tr w:rsidR="00CB56CB" w14:paraId="4240C735" w14:textId="77777777">
        <w:trPr>
          <w:trHeight w:val="425"/>
        </w:trPr>
        <w:tc>
          <w:tcPr>
            <w:tcW w:w="10188" w:type="dxa"/>
          </w:tcPr>
          <w:p w14:paraId="0E3FD7A7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5)</w:t>
            </w:r>
          </w:p>
        </w:tc>
      </w:tr>
    </w:tbl>
    <w:p w14:paraId="4A27162B" w14:textId="77777777" w:rsidR="00CB56CB" w:rsidRDefault="00CB56CB" w:rsidP="007A172C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3"/>
        <w:gridCol w:w="2551"/>
        <w:gridCol w:w="284"/>
        <w:gridCol w:w="283"/>
        <w:gridCol w:w="709"/>
        <w:gridCol w:w="1701"/>
        <w:gridCol w:w="142"/>
        <w:gridCol w:w="1134"/>
        <w:gridCol w:w="1291"/>
      </w:tblGrid>
      <w:tr w:rsidR="00CB56CB" w14:paraId="4C03079C" w14:textId="77777777">
        <w:tc>
          <w:tcPr>
            <w:tcW w:w="10188" w:type="dxa"/>
            <w:gridSpan w:val="9"/>
            <w:shd w:val="clear" w:color="auto" w:fill="E0E0E0"/>
          </w:tcPr>
          <w:p w14:paraId="588A4843" w14:textId="77777777" w:rsidR="00CB56CB" w:rsidRPr="00CB56CB" w:rsidRDefault="00CB56CB" w:rsidP="00CB56CB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CB56CB">
              <w:rPr>
                <w:rFonts w:ascii="Arial Unicode MS" w:hAnsi="Arial Unicode MS"/>
                <w:b/>
                <w:sz w:val="20"/>
              </w:rPr>
              <w:t>Medical History</w:t>
            </w:r>
          </w:p>
        </w:tc>
      </w:tr>
      <w:tr w:rsidR="00CB56CB" w14:paraId="1C7B4C22" w14:textId="77777777">
        <w:tc>
          <w:tcPr>
            <w:tcW w:w="4928" w:type="dxa"/>
            <w:gridSpan w:val="3"/>
          </w:tcPr>
          <w:p w14:paraId="2B47BA46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you are</w:t>
            </w:r>
            <w:r w:rsidR="00CD06FF">
              <w:rPr>
                <w:rFonts w:ascii="Arial Unicode MS" w:hAnsi="Arial Unicode MS"/>
                <w:sz w:val="20"/>
              </w:rPr>
              <w:t xml:space="preserve"> female, are you pregnant?   Yes   /   </w:t>
            </w:r>
            <w:r>
              <w:rPr>
                <w:rFonts w:ascii="Arial Unicode MS" w:hAnsi="Arial Unicode MS"/>
                <w:sz w:val="20"/>
              </w:rPr>
              <w:t>No</w:t>
            </w:r>
          </w:p>
        </w:tc>
        <w:tc>
          <w:tcPr>
            <w:tcW w:w="5260" w:type="dxa"/>
            <w:gridSpan w:val="6"/>
          </w:tcPr>
          <w:p w14:paraId="79C1D7A8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Are yo</w:t>
            </w:r>
            <w:r w:rsidR="006461E6">
              <w:rPr>
                <w:rFonts w:ascii="Arial Unicode MS" w:hAnsi="Arial Unicode MS"/>
                <w:sz w:val="20"/>
              </w:rPr>
              <w:t>u trying to become pregnant?</w:t>
            </w:r>
            <w:r w:rsidR="009111B3">
              <w:rPr>
                <w:rFonts w:ascii="Arial Unicode MS" w:hAnsi="Arial Unicode MS"/>
                <w:sz w:val="20"/>
              </w:rPr>
              <w:t xml:space="preserve">  </w:t>
            </w:r>
            <w:r>
              <w:rPr>
                <w:rFonts w:ascii="Arial Unicode MS" w:hAnsi="Arial Unicode MS"/>
                <w:sz w:val="20"/>
              </w:rPr>
              <w:t>Yes   /   No</w:t>
            </w:r>
          </w:p>
        </w:tc>
      </w:tr>
      <w:tr w:rsidR="00CB56CB" w14:paraId="3E57210B" w14:textId="77777777">
        <w:tc>
          <w:tcPr>
            <w:tcW w:w="2093" w:type="dxa"/>
          </w:tcPr>
          <w:p w14:paraId="412470D2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Height:</w:t>
            </w:r>
          </w:p>
        </w:tc>
        <w:tc>
          <w:tcPr>
            <w:tcW w:w="2835" w:type="dxa"/>
            <w:gridSpan w:val="2"/>
          </w:tcPr>
          <w:p w14:paraId="2E08F22B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Current Weight</w:t>
            </w:r>
            <w:r w:rsidR="00A641A5">
              <w:rPr>
                <w:rFonts w:ascii="Arial Unicode MS" w:hAnsi="Arial Unicode MS"/>
                <w:sz w:val="20"/>
              </w:rPr>
              <w:t>:</w:t>
            </w:r>
          </w:p>
        </w:tc>
        <w:tc>
          <w:tcPr>
            <w:tcW w:w="2693" w:type="dxa"/>
            <w:gridSpan w:val="3"/>
          </w:tcPr>
          <w:p w14:paraId="283F3935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Past Min. Weight:</w:t>
            </w:r>
          </w:p>
        </w:tc>
        <w:tc>
          <w:tcPr>
            <w:tcW w:w="2567" w:type="dxa"/>
            <w:gridSpan w:val="3"/>
          </w:tcPr>
          <w:p w14:paraId="1C827B13" w14:textId="77777777" w:rsidR="00CB56CB" w:rsidRDefault="00A641A5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Past Max. Weight:</w:t>
            </w:r>
          </w:p>
          <w:p w14:paraId="54B8530E" w14:textId="77777777" w:rsidR="00CB56CB" w:rsidRDefault="00CB56CB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:rsidRPr="00642BFC" w14:paraId="333B2262" w14:textId="77777777">
        <w:tc>
          <w:tcPr>
            <w:tcW w:w="5211" w:type="dxa"/>
            <w:gridSpan w:val="4"/>
          </w:tcPr>
          <w:p w14:paraId="1FDD1836" w14:textId="77777777" w:rsidR="00642BFC" w:rsidRPr="00642BFC" w:rsidRDefault="009111B3" w:rsidP="009111B3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List</w:t>
            </w:r>
            <w:r w:rsidR="00642BFC" w:rsidRPr="00642BFC">
              <w:rPr>
                <w:rFonts w:ascii="Arial Unicode MS" w:hAnsi="Arial Unicode MS"/>
                <w:b/>
                <w:sz w:val="20"/>
              </w:rPr>
              <w:t xml:space="preserve"> previously diagnosed medical conditions:</w:t>
            </w:r>
          </w:p>
        </w:tc>
        <w:tc>
          <w:tcPr>
            <w:tcW w:w="3686" w:type="dxa"/>
            <w:gridSpan w:val="4"/>
          </w:tcPr>
          <w:p w14:paraId="7FF69107" w14:textId="77777777" w:rsidR="00642BFC" w:rsidRPr="00642BFC" w:rsidRDefault="00642BFC" w:rsidP="007A172C">
            <w:pPr>
              <w:rPr>
                <w:rFonts w:ascii="Arial Unicode MS" w:hAnsi="Arial Unicode MS"/>
                <w:b/>
                <w:sz w:val="20"/>
              </w:rPr>
            </w:pPr>
            <w:r w:rsidRPr="00642BFC">
              <w:rPr>
                <w:rFonts w:ascii="Arial Unicode MS" w:hAnsi="Arial Unicode MS"/>
                <w:b/>
                <w:sz w:val="20"/>
              </w:rPr>
              <w:t>Treatment Received</w:t>
            </w:r>
          </w:p>
        </w:tc>
        <w:tc>
          <w:tcPr>
            <w:tcW w:w="1291" w:type="dxa"/>
          </w:tcPr>
          <w:p w14:paraId="3126A956" w14:textId="77777777" w:rsidR="00642BFC" w:rsidRPr="00642BFC" w:rsidRDefault="00642BFC" w:rsidP="007A172C">
            <w:pPr>
              <w:rPr>
                <w:rFonts w:ascii="Arial Unicode MS" w:hAnsi="Arial Unicode MS"/>
                <w:b/>
                <w:sz w:val="20"/>
              </w:rPr>
            </w:pPr>
            <w:r w:rsidRPr="00642BFC">
              <w:rPr>
                <w:rFonts w:ascii="Arial Unicode MS" w:hAnsi="Arial Unicode MS"/>
                <w:b/>
                <w:sz w:val="20"/>
              </w:rPr>
              <w:t>Year</w:t>
            </w:r>
          </w:p>
        </w:tc>
      </w:tr>
      <w:tr w:rsidR="00642BFC" w14:paraId="1DF7D231" w14:textId="77777777">
        <w:trPr>
          <w:trHeight w:val="425"/>
        </w:trPr>
        <w:tc>
          <w:tcPr>
            <w:tcW w:w="5211" w:type="dxa"/>
            <w:gridSpan w:val="4"/>
          </w:tcPr>
          <w:p w14:paraId="7EA2D0C8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  <w:tc>
          <w:tcPr>
            <w:tcW w:w="3686" w:type="dxa"/>
            <w:gridSpan w:val="4"/>
          </w:tcPr>
          <w:p w14:paraId="473077ED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14:paraId="29758EE6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14:paraId="1923C5BB" w14:textId="77777777">
        <w:trPr>
          <w:trHeight w:val="425"/>
        </w:trPr>
        <w:tc>
          <w:tcPr>
            <w:tcW w:w="5211" w:type="dxa"/>
            <w:gridSpan w:val="4"/>
          </w:tcPr>
          <w:p w14:paraId="474763F6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  <w:tc>
          <w:tcPr>
            <w:tcW w:w="3686" w:type="dxa"/>
            <w:gridSpan w:val="4"/>
          </w:tcPr>
          <w:p w14:paraId="18D2BD1F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14:paraId="67ADFF30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14:paraId="309B7A29" w14:textId="77777777">
        <w:trPr>
          <w:trHeight w:val="425"/>
        </w:trPr>
        <w:tc>
          <w:tcPr>
            <w:tcW w:w="5211" w:type="dxa"/>
            <w:gridSpan w:val="4"/>
          </w:tcPr>
          <w:p w14:paraId="0C6562FD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  <w:tc>
          <w:tcPr>
            <w:tcW w:w="3686" w:type="dxa"/>
            <w:gridSpan w:val="4"/>
          </w:tcPr>
          <w:p w14:paraId="28934566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14:paraId="34DA2A74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14:paraId="51CB3DCC" w14:textId="77777777">
        <w:trPr>
          <w:trHeight w:val="425"/>
        </w:trPr>
        <w:tc>
          <w:tcPr>
            <w:tcW w:w="5211" w:type="dxa"/>
            <w:gridSpan w:val="4"/>
          </w:tcPr>
          <w:p w14:paraId="57AA3E73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  <w:tc>
          <w:tcPr>
            <w:tcW w:w="3686" w:type="dxa"/>
            <w:gridSpan w:val="4"/>
          </w:tcPr>
          <w:p w14:paraId="392AAD86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14:paraId="354FCF2A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14:paraId="08E7BF56" w14:textId="77777777">
        <w:trPr>
          <w:trHeight w:val="425"/>
        </w:trPr>
        <w:tc>
          <w:tcPr>
            <w:tcW w:w="5211" w:type="dxa"/>
            <w:gridSpan w:val="4"/>
          </w:tcPr>
          <w:p w14:paraId="7D0E9625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5)</w:t>
            </w:r>
          </w:p>
        </w:tc>
        <w:tc>
          <w:tcPr>
            <w:tcW w:w="3686" w:type="dxa"/>
            <w:gridSpan w:val="4"/>
          </w:tcPr>
          <w:p w14:paraId="33A2FDE2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291" w:type="dxa"/>
          </w:tcPr>
          <w:p w14:paraId="0EF28512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642BFC" w:rsidRPr="009111B3" w14:paraId="0011B531" w14:textId="77777777">
        <w:tc>
          <w:tcPr>
            <w:tcW w:w="5920" w:type="dxa"/>
            <w:gridSpan w:val="5"/>
          </w:tcPr>
          <w:p w14:paraId="3DA3F7C5" w14:textId="77777777" w:rsidR="00642BFC" w:rsidRPr="009111B3" w:rsidRDefault="00642BFC" w:rsidP="007A172C">
            <w:pPr>
              <w:rPr>
                <w:rFonts w:ascii="Arial Unicode MS" w:hAnsi="Arial Unicode MS"/>
                <w:b/>
                <w:sz w:val="20"/>
              </w:rPr>
            </w:pPr>
            <w:r w:rsidRPr="009111B3">
              <w:rPr>
                <w:rFonts w:ascii="Arial Unicode MS" w:hAnsi="Arial Unicode MS"/>
                <w:b/>
                <w:sz w:val="20"/>
              </w:rPr>
              <w:t>List all allergies (medications, foods, supplements, environmental, etc.)</w:t>
            </w:r>
          </w:p>
        </w:tc>
        <w:tc>
          <w:tcPr>
            <w:tcW w:w="4268" w:type="dxa"/>
            <w:gridSpan w:val="4"/>
          </w:tcPr>
          <w:p w14:paraId="56651CE1" w14:textId="77777777" w:rsidR="00642BFC" w:rsidRPr="009111B3" w:rsidRDefault="00642BFC" w:rsidP="007A172C">
            <w:pPr>
              <w:rPr>
                <w:rFonts w:ascii="Arial Unicode MS" w:hAnsi="Arial Unicode MS"/>
                <w:b/>
                <w:sz w:val="20"/>
              </w:rPr>
            </w:pPr>
            <w:r w:rsidRPr="009111B3">
              <w:rPr>
                <w:rFonts w:ascii="Arial Unicode MS" w:hAnsi="Arial Unicode MS"/>
                <w:b/>
                <w:sz w:val="20"/>
              </w:rPr>
              <w:t>Reaction Type</w:t>
            </w:r>
          </w:p>
        </w:tc>
      </w:tr>
      <w:tr w:rsidR="00642BFC" w14:paraId="723A866A" w14:textId="77777777">
        <w:trPr>
          <w:trHeight w:val="425"/>
        </w:trPr>
        <w:tc>
          <w:tcPr>
            <w:tcW w:w="5920" w:type="dxa"/>
            <w:gridSpan w:val="5"/>
          </w:tcPr>
          <w:p w14:paraId="4260B6EC" w14:textId="77777777" w:rsidR="00642BFC" w:rsidRDefault="009111B3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1)</w:t>
            </w:r>
          </w:p>
        </w:tc>
        <w:tc>
          <w:tcPr>
            <w:tcW w:w="4268" w:type="dxa"/>
            <w:gridSpan w:val="4"/>
          </w:tcPr>
          <w:p w14:paraId="13565654" w14:textId="77777777" w:rsidR="00642BFC" w:rsidRDefault="00642BFC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9111B3" w14:paraId="04AA9F2D" w14:textId="77777777">
        <w:trPr>
          <w:trHeight w:val="425"/>
        </w:trPr>
        <w:tc>
          <w:tcPr>
            <w:tcW w:w="5920" w:type="dxa"/>
            <w:gridSpan w:val="5"/>
          </w:tcPr>
          <w:p w14:paraId="4A438FA9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2)</w:t>
            </w:r>
          </w:p>
        </w:tc>
        <w:tc>
          <w:tcPr>
            <w:tcW w:w="4268" w:type="dxa"/>
            <w:gridSpan w:val="4"/>
          </w:tcPr>
          <w:p w14:paraId="1CEB29AD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9111B3" w14:paraId="5EEBC42D" w14:textId="77777777">
        <w:trPr>
          <w:trHeight w:val="425"/>
        </w:trPr>
        <w:tc>
          <w:tcPr>
            <w:tcW w:w="5920" w:type="dxa"/>
            <w:gridSpan w:val="5"/>
          </w:tcPr>
          <w:p w14:paraId="20A94636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3)</w:t>
            </w:r>
          </w:p>
        </w:tc>
        <w:tc>
          <w:tcPr>
            <w:tcW w:w="4268" w:type="dxa"/>
            <w:gridSpan w:val="4"/>
          </w:tcPr>
          <w:p w14:paraId="18F73653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9111B3" w14:paraId="73E372A3" w14:textId="77777777">
        <w:trPr>
          <w:trHeight w:val="425"/>
        </w:trPr>
        <w:tc>
          <w:tcPr>
            <w:tcW w:w="5920" w:type="dxa"/>
            <w:gridSpan w:val="5"/>
          </w:tcPr>
          <w:p w14:paraId="15D1CAC4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4)</w:t>
            </w:r>
          </w:p>
        </w:tc>
        <w:tc>
          <w:tcPr>
            <w:tcW w:w="4268" w:type="dxa"/>
            <w:gridSpan w:val="4"/>
          </w:tcPr>
          <w:p w14:paraId="2C5C8191" w14:textId="77777777" w:rsidR="009111B3" w:rsidRDefault="009111B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CD06FF" w14:paraId="3B95262A" w14:textId="77777777">
        <w:trPr>
          <w:trHeight w:val="425"/>
        </w:trPr>
        <w:tc>
          <w:tcPr>
            <w:tcW w:w="5920" w:type="dxa"/>
            <w:gridSpan w:val="5"/>
          </w:tcPr>
          <w:p w14:paraId="77B1C4AF" w14:textId="77777777" w:rsidR="00CD06FF" w:rsidRPr="009A4AAD" w:rsidRDefault="00CD06FF" w:rsidP="007A172C">
            <w:pPr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5)</w:t>
            </w:r>
          </w:p>
        </w:tc>
        <w:tc>
          <w:tcPr>
            <w:tcW w:w="4268" w:type="dxa"/>
            <w:gridSpan w:val="4"/>
          </w:tcPr>
          <w:p w14:paraId="79D355F2" w14:textId="77777777" w:rsidR="00CD06FF" w:rsidRPr="009A4AAD" w:rsidRDefault="00CD06FF" w:rsidP="007A172C">
            <w:pPr>
              <w:rPr>
                <w:rFonts w:ascii="Arial Unicode MS" w:hAnsi="Arial Unicode MS"/>
                <w:b/>
                <w:sz w:val="20"/>
              </w:rPr>
            </w:pPr>
          </w:p>
        </w:tc>
      </w:tr>
      <w:tr w:rsidR="009A4AAD" w14:paraId="099481C6" w14:textId="77777777">
        <w:tc>
          <w:tcPr>
            <w:tcW w:w="10188" w:type="dxa"/>
            <w:gridSpan w:val="9"/>
          </w:tcPr>
          <w:p w14:paraId="63E5FFD5" w14:textId="46CCF022" w:rsidR="009A4AAD" w:rsidRDefault="009A4AAD" w:rsidP="007A172C">
            <w:pPr>
              <w:rPr>
                <w:rFonts w:ascii="Arial Unicode MS" w:hAnsi="Arial Unicode MS"/>
                <w:sz w:val="20"/>
              </w:rPr>
            </w:pPr>
            <w:r w:rsidRPr="009A4AAD">
              <w:rPr>
                <w:rFonts w:ascii="Arial Unicode MS" w:hAnsi="Arial Unicode MS"/>
                <w:b/>
                <w:sz w:val="20"/>
              </w:rPr>
              <w:t xml:space="preserve">List all prescription drugs </w:t>
            </w:r>
            <w:r>
              <w:rPr>
                <w:rFonts w:ascii="Arial Unicode MS" w:hAnsi="Arial Unicode MS"/>
                <w:sz w:val="20"/>
              </w:rPr>
              <w:t xml:space="preserve">(oral contraceptive, etc.), </w:t>
            </w:r>
            <w:r w:rsidRPr="009A4AAD">
              <w:rPr>
                <w:rFonts w:ascii="Arial Unicode MS" w:hAnsi="Arial Unicode MS"/>
                <w:b/>
                <w:sz w:val="20"/>
              </w:rPr>
              <w:t>over-the-counter medications</w:t>
            </w:r>
            <w:r>
              <w:rPr>
                <w:rFonts w:ascii="Arial Unicode MS" w:hAnsi="Arial Unicode MS"/>
                <w:sz w:val="20"/>
              </w:rPr>
              <w:t xml:space="preserve"> (pain killers, antacid, etc.), </w:t>
            </w:r>
            <w:r w:rsidRPr="009A4AAD">
              <w:rPr>
                <w:rFonts w:ascii="Arial Unicode MS" w:hAnsi="Arial Unicode MS"/>
                <w:b/>
                <w:sz w:val="20"/>
              </w:rPr>
              <w:t>herbs and natural supplements</w:t>
            </w:r>
            <w:r>
              <w:rPr>
                <w:rFonts w:ascii="Arial Unicode MS" w:hAnsi="Arial Unicode MS"/>
                <w:sz w:val="20"/>
              </w:rPr>
              <w:t xml:space="preserve"> (vitamins, homeopathics, etc.) that you are taking</w:t>
            </w:r>
            <w:r w:rsidR="006C6539">
              <w:rPr>
                <w:rFonts w:ascii="Arial Unicode MS" w:hAnsi="Arial Unicode MS"/>
                <w:sz w:val="20"/>
              </w:rPr>
              <w:t xml:space="preserve"> – </w:t>
            </w:r>
            <w:r w:rsidR="006C6539" w:rsidRPr="006C6539">
              <w:rPr>
                <w:rFonts w:ascii="Arial Unicode MS" w:hAnsi="Arial Unicode MS"/>
                <w:sz w:val="20"/>
                <w:u w:val="single"/>
              </w:rPr>
              <w:t>can send a photo if easier or bring them to your appointment</w:t>
            </w:r>
          </w:p>
        </w:tc>
      </w:tr>
      <w:tr w:rsidR="00365ED3" w:rsidRPr="00BB4406" w14:paraId="5FAACD3E" w14:textId="77777777">
        <w:tc>
          <w:tcPr>
            <w:tcW w:w="4644" w:type="dxa"/>
            <w:gridSpan w:val="2"/>
          </w:tcPr>
          <w:p w14:paraId="214331EB" w14:textId="5295B5D5" w:rsidR="00365ED3" w:rsidRPr="00BB4406" w:rsidRDefault="00365ED3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Medication</w:t>
            </w:r>
            <w:r w:rsidR="006C6539">
              <w:rPr>
                <w:rFonts w:ascii="Arial Unicode MS" w:hAnsi="Arial Unicode MS"/>
                <w:b/>
                <w:sz w:val="20"/>
              </w:rPr>
              <w:t xml:space="preserve"> (please include brand)</w:t>
            </w:r>
          </w:p>
        </w:tc>
        <w:tc>
          <w:tcPr>
            <w:tcW w:w="3119" w:type="dxa"/>
            <w:gridSpan w:val="5"/>
          </w:tcPr>
          <w:p w14:paraId="29DEC58F" w14:textId="77777777" w:rsidR="00365ED3" w:rsidRPr="00BB4406" w:rsidRDefault="00365ED3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Dosage</w:t>
            </w:r>
          </w:p>
        </w:tc>
        <w:tc>
          <w:tcPr>
            <w:tcW w:w="2425" w:type="dxa"/>
            <w:gridSpan w:val="2"/>
          </w:tcPr>
          <w:p w14:paraId="624DD9D6" w14:textId="77777777" w:rsidR="00365ED3" w:rsidRPr="00BB4406" w:rsidRDefault="00365ED3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Start Date</w:t>
            </w:r>
          </w:p>
        </w:tc>
      </w:tr>
      <w:tr w:rsidR="00365ED3" w14:paraId="2385A8B4" w14:textId="77777777">
        <w:trPr>
          <w:trHeight w:val="425"/>
        </w:trPr>
        <w:tc>
          <w:tcPr>
            <w:tcW w:w="4644" w:type="dxa"/>
            <w:gridSpan w:val="2"/>
          </w:tcPr>
          <w:p w14:paraId="3690AFF2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67BAAA62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7F2758C6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3F0C4DF7" w14:textId="77777777">
        <w:trPr>
          <w:trHeight w:val="425"/>
        </w:trPr>
        <w:tc>
          <w:tcPr>
            <w:tcW w:w="4644" w:type="dxa"/>
            <w:gridSpan w:val="2"/>
          </w:tcPr>
          <w:p w14:paraId="59A5D622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4A14C0E6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19391CA3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03886F8E" w14:textId="77777777">
        <w:trPr>
          <w:trHeight w:val="425"/>
        </w:trPr>
        <w:tc>
          <w:tcPr>
            <w:tcW w:w="4644" w:type="dxa"/>
            <w:gridSpan w:val="2"/>
          </w:tcPr>
          <w:p w14:paraId="5617D1C6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6AD778FC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67495681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32D171AD" w14:textId="77777777">
        <w:trPr>
          <w:trHeight w:val="425"/>
        </w:trPr>
        <w:tc>
          <w:tcPr>
            <w:tcW w:w="4644" w:type="dxa"/>
            <w:gridSpan w:val="2"/>
          </w:tcPr>
          <w:p w14:paraId="242C4226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50F2820C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0273E2D3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355E1A61" w14:textId="77777777">
        <w:trPr>
          <w:trHeight w:val="425"/>
        </w:trPr>
        <w:tc>
          <w:tcPr>
            <w:tcW w:w="4644" w:type="dxa"/>
            <w:gridSpan w:val="2"/>
          </w:tcPr>
          <w:p w14:paraId="2802B618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0B1082B3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1372C78D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52373960" w14:textId="77777777">
        <w:trPr>
          <w:trHeight w:val="425"/>
        </w:trPr>
        <w:tc>
          <w:tcPr>
            <w:tcW w:w="4644" w:type="dxa"/>
            <w:gridSpan w:val="2"/>
          </w:tcPr>
          <w:p w14:paraId="7626D0E1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4A28392E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042673DB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6A3F862A" w14:textId="77777777">
        <w:trPr>
          <w:trHeight w:val="425"/>
        </w:trPr>
        <w:tc>
          <w:tcPr>
            <w:tcW w:w="4644" w:type="dxa"/>
            <w:gridSpan w:val="2"/>
          </w:tcPr>
          <w:p w14:paraId="2BA10725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5B9BE62A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06D9BD4A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1EBEAA6D" w14:textId="77777777">
        <w:trPr>
          <w:trHeight w:val="425"/>
        </w:trPr>
        <w:tc>
          <w:tcPr>
            <w:tcW w:w="4644" w:type="dxa"/>
            <w:gridSpan w:val="2"/>
          </w:tcPr>
          <w:p w14:paraId="220AE1A3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167EDEAB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1C30FF4B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365ED3" w14:paraId="6B594089" w14:textId="77777777">
        <w:trPr>
          <w:trHeight w:val="425"/>
        </w:trPr>
        <w:tc>
          <w:tcPr>
            <w:tcW w:w="4644" w:type="dxa"/>
            <w:gridSpan w:val="2"/>
          </w:tcPr>
          <w:p w14:paraId="139CEAB2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05E47301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281C93A7" w14:textId="77777777" w:rsidR="00365ED3" w:rsidRDefault="00365ED3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EC1D99" w14:paraId="17152A68" w14:textId="77777777">
        <w:trPr>
          <w:trHeight w:val="425"/>
        </w:trPr>
        <w:tc>
          <w:tcPr>
            <w:tcW w:w="4644" w:type="dxa"/>
            <w:gridSpan w:val="2"/>
          </w:tcPr>
          <w:p w14:paraId="5A0DC3ED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5D223430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0438EE28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EC1D99" w14:paraId="010DB225" w14:textId="77777777">
        <w:trPr>
          <w:trHeight w:val="425"/>
        </w:trPr>
        <w:tc>
          <w:tcPr>
            <w:tcW w:w="4644" w:type="dxa"/>
            <w:gridSpan w:val="2"/>
          </w:tcPr>
          <w:p w14:paraId="2208A243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19" w:type="dxa"/>
            <w:gridSpan w:val="5"/>
          </w:tcPr>
          <w:p w14:paraId="4045ACF2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25" w:type="dxa"/>
            <w:gridSpan w:val="2"/>
          </w:tcPr>
          <w:p w14:paraId="4C089A21" w14:textId="77777777" w:rsidR="00EC1D99" w:rsidRDefault="00EC1D99" w:rsidP="007A172C">
            <w:pPr>
              <w:rPr>
                <w:rFonts w:ascii="Arial Unicode MS" w:hAnsi="Arial Unicode MS"/>
                <w:sz w:val="20"/>
              </w:rPr>
            </w:pPr>
          </w:p>
        </w:tc>
      </w:tr>
    </w:tbl>
    <w:p w14:paraId="0577D3DE" w14:textId="77777777" w:rsidR="00AE5428" w:rsidRDefault="00EC1D99" w:rsidP="007A172C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  <w:r>
        <w:rPr>
          <w:rFonts w:ascii="Arial Unicode MS" w:hAnsi="Arial Unicode MS"/>
          <w:sz w:val="20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79"/>
        <w:gridCol w:w="708"/>
        <w:gridCol w:w="2387"/>
        <w:gridCol w:w="1701"/>
        <w:gridCol w:w="710"/>
        <w:gridCol w:w="3103"/>
      </w:tblGrid>
      <w:tr w:rsidR="00AE5428" w:rsidRPr="00AE5428" w14:paraId="7AFABC9A" w14:textId="77777777">
        <w:tc>
          <w:tcPr>
            <w:tcW w:w="10188" w:type="dxa"/>
            <w:gridSpan w:val="6"/>
            <w:shd w:val="clear" w:color="auto" w:fill="E0E0E0"/>
          </w:tcPr>
          <w:p w14:paraId="61079562" w14:textId="77777777" w:rsidR="00AE5428" w:rsidRPr="00AE5428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AE5428">
              <w:rPr>
                <w:rFonts w:ascii="Arial Unicode MS" w:hAnsi="Arial Unicode MS"/>
                <w:b/>
                <w:sz w:val="20"/>
              </w:rPr>
              <w:t>Family Medical History</w:t>
            </w:r>
          </w:p>
        </w:tc>
      </w:tr>
      <w:tr w:rsidR="00AE5428" w14:paraId="42989A80" w14:textId="77777777">
        <w:tc>
          <w:tcPr>
            <w:tcW w:w="10188" w:type="dxa"/>
            <w:gridSpan w:val="6"/>
          </w:tcPr>
          <w:p w14:paraId="00226566" w14:textId="77777777" w:rsidR="00AE5428" w:rsidRPr="00BB4406" w:rsidRDefault="00BB4406" w:rsidP="00AE5428">
            <w:pPr>
              <w:pStyle w:val="Default"/>
              <w:rPr>
                <w:rFonts w:ascii="Arial Unicode MS" w:hAnsi="Arial Unicode MS"/>
                <w:sz w:val="20"/>
                <w:szCs w:val="18"/>
              </w:rPr>
            </w:pPr>
            <w:r>
              <w:rPr>
                <w:rFonts w:ascii="Arial Unicode MS" w:hAnsi="Arial Unicode MS"/>
                <w:sz w:val="20"/>
                <w:szCs w:val="18"/>
              </w:rPr>
              <w:t>Please i</w:t>
            </w:r>
            <w:r w:rsidR="00AE5428" w:rsidRPr="00BB4406">
              <w:rPr>
                <w:rFonts w:ascii="Arial Unicode MS" w:hAnsi="Arial Unicode MS"/>
                <w:sz w:val="20"/>
                <w:szCs w:val="18"/>
              </w:rPr>
              <w:t>nclude: heart disease, high blood pressure, cancer, diabetes, depression and other mental illness, drug and alcohol abuse, kidney disease, arthritis, infertility, headaches, neurological conditions, hyper/hypothyroid</w:t>
            </w:r>
            <w:r>
              <w:rPr>
                <w:rFonts w:ascii="Arial Unicode MS" w:hAnsi="Arial Unicode MS"/>
                <w:sz w:val="20"/>
                <w:szCs w:val="18"/>
              </w:rPr>
              <w:t xml:space="preserve"> and other relevant information.</w:t>
            </w:r>
          </w:p>
        </w:tc>
      </w:tr>
      <w:tr w:rsidR="00AE5428" w:rsidRPr="00BB4406" w14:paraId="53C8D480" w14:textId="77777777">
        <w:tc>
          <w:tcPr>
            <w:tcW w:w="1526" w:type="dxa"/>
          </w:tcPr>
          <w:p w14:paraId="736BECED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2"/>
              </w:rPr>
            </w:pPr>
          </w:p>
        </w:tc>
        <w:tc>
          <w:tcPr>
            <w:tcW w:w="709" w:type="dxa"/>
          </w:tcPr>
          <w:p w14:paraId="0E6D32D1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Age</w:t>
            </w:r>
          </w:p>
        </w:tc>
        <w:tc>
          <w:tcPr>
            <w:tcW w:w="2407" w:type="dxa"/>
          </w:tcPr>
          <w:p w14:paraId="0E433300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Health History</w:t>
            </w:r>
          </w:p>
        </w:tc>
        <w:tc>
          <w:tcPr>
            <w:tcW w:w="1703" w:type="dxa"/>
          </w:tcPr>
          <w:p w14:paraId="43084DE2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711" w:type="dxa"/>
          </w:tcPr>
          <w:p w14:paraId="30A0AA7F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Age</w:t>
            </w:r>
          </w:p>
        </w:tc>
        <w:tc>
          <w:tcPr>
            <w:tcW w:w="3132" w:type="dxa"/>
          </w:tcPr>
          <w:p w14:paraId="1EB9AA59" w14:textId="77777777" w:rsidR="00AE5428" w:rsidRPr="00BB4406" w:rsidRDefault="00AE5428" w:rsidP="007A172C">
            <w:pPr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Health History</w:t>
            </w:r>
          </w:p>
        </w:tc>
      </w:tr>
      <w:tr w:rsidR="00AE5428" w14:paraId="41E82177" w14:textId="77777777">
        <w:tc>
          <w:tcPr>
            <w:tcW w:w="1526" w:type="dxa"/>
            <w:vAlign w:val="center"/>
          </w:tcPr>
          <w:p w14:paraId="5A8D06DE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Father</w:t>
            </w:r>
          </w:p>
        </w:tc>
        <w:tc>
          <w:tcPr>
            <w:tcW w:w="709" w:type="dxa"/>
          </w:tcPr>
          <w:p w14:paraId="6F4D60B7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0684462B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1B849280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Mother</w:t>
            </w:r>
          </w:p>
        </w:tc>
        <w:tc>
          <w:tcPr>
            <w:tcW w:w="711" w:type="dxa"/>
          </w:tcPr>
          <w:p w14:paraId="47F4F8CA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1BF93161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AE5428" w14:paraId="53F3A4E2" w14:textId="77777777">
        <w:tc>
          <w:tcPr>
            <w:tcW w:w="1526" w:type="dxa"/>
            <w:vAlign w:val="center"/>
          </w:tcPr>
          <w:p w14:paraId="0158BA29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Grandmother (Paternal)</w:t>
            </w:r>
          </w:p>
        </w:tc>
        <w:tc>
          <w:tcPr>
            <w:tcW w:w="709" w:type="dxa"/>
          </w:tcPr>
          <w:p w14:paraId="43EA67E6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12A0B475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3A379989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Grandmother</w:t>
            </w:r>
          </w:p>
          <w:p w14:paraId="0209FCFB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(Maternal)</w:t>
            </w:r>
          </w:p>
        </w:tc>
        <w:tc>
          <w:tcPr>
            <w:tcW w:w="711" w:type="dxa"/>
          </w:tcPr>
          <w:p w14:paraId="543AE55A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727D8210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AE5428" w14:paraId="3510C188" w14:textId="77777777">
        <w:tc>
          <w:tcPr>
            <w:tcW w:w="1526" w:type="dxa"/>
            <w:vAlign w:val="center"/>
          </w:tcPr>
          <w:p w14:paraId="450962B8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Grandfather</w:t>
            </w:r>
          </w:p>
          <w:p w14:paraId="141D06E9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(Paternal)</w:t>
            </w:r>
          </w:p>
        </w:tc>
        <w:tc>
          <w:tcPr>
            <w:tcW w:w="709" w:type="dxa"/>
          </w:tcPr>
          <w:p w14:paraId="389ED8DC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40F23CF3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281905A1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Grandfather</w:t>
            </w:r>
          </w:p>
          <w:p w14:paraId="62F9B2AD" w14:textId="77777777" w:rsidR="00AE5428" w:rsidRPr="00BB4406" w:rsidRDefault="00AE5428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(Maternal)</w:t>
            </w:r>
          </w:p>
        </w:tc>
        <w:tc>
          <w:tcPr>
            <w:tcW w:w="711" w:type="dxa"/>
          </w:tcPr>
          <w:p w14:paraId="204871BD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16401FCD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AE5428" w14:paraId="75FB0957" w14:textId="77777777">
        <w:tc>
          <w:tcPr>
            <w:tcW w:w="1526" w:type="dxa"/>
            <w:vMerge w:val="restart"/>
            <w:vAlign w:val="center"/>
          </w:tcPr>
          <w:p w14:paraId="5EDD51E0" w14:textId="0988724D" w:rsidR="00AE5428" w:rsidRPr="00BB4406" w:rsidRDefault="006C6539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 xml:space="preserve">Your </w:t>
            </w:r>
            <w:r w:rsidR="00AE5428" w:rsidRPr="00BB4406">
              <w:rPr>
                <w:rFonts w:ascii="Arial Unicode MS" w:hAnsi="Arial Unicode MS"/>
                <w:b/>
                <w:sz w:val="20"/>
              </w:rPr>
              <w:t>Siblings</w:t>
            </w:r>
          </w:p>
        </w:tc>
        <w:tc>
          <w:tcPr>
            <w:tcW w:w="709" w:type="dxa"/>
          </w:tcPr>
          <w:p w14:paraId="6B9AE58D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306530A2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3" w:type="dxa"/>
            <w:vMerge w:val="restart"/>
            <w:vAlign w:val="center"/>
          </w:tcPr>
          <w:p w14:paraId="35078B99" w14:textId="6EB75017" w:rsidR="00AE5428" w:rsidRPr="00BB4406" w:rsidRDefault="006C6539" w:rsidP="00AE542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 xml:space="preserve">Your </w:t>
            </w:r>
            <w:r w:rsidR="00AE5428" w:rsidRPr="00BB4406">
              <w:rPr>
                <w:rFonts w:ascii="Arial Unicode MS" w:hAnsi="Arial Unicode MS"/>
                <w:b/>
                <w:sz w:val="20"/>
              </w:rPr>
              <w:t>Children</w:t>
            </w:r>
            <w:r>
              <w:rPr>
                <w:rFonts w:ascii="Arial Unicode MS" w:hAnsi="Arial Unicode MS"/>
                <w:b/>
                <w:sz w:val="20"/>
              </w:rPr>
              <w:t xml:space="preserve"> if applicable</w:t>
            </w:r>
          </w:p>
        </w:tc>
        <w:tc>
          <w:tcPr>
            <w:tcW w:w="711" w:type="dxa"/>
          </w:tcPr>
          <w:p w14:paraId="7D8330C3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2CF2B448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  <w:tr w:rsidR="00AE5428" w14:paraId="1E39D98C" w14:textId="77777777">
        <w:tc>
          <w:tcPr>
            <w:tcW w:w="1526" w:type="dxa"/>
            <w:vMerge/>
          </w:tcPr>
          <w:p w14:paraId="3AA250FB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09" w:type="dxa"/>
          </w:tcPr>
          <w:p w14:paraId="00098920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08DE3F3C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3" w:type="dxa"/>
            <w:vMerge/>
          </w:tcPr>
          <w:p w14:paraId="512C9386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11" w:type="dxa"/>
          </w:tcPr>
          <w:p w14:paraId="3624620D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2CD26357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  <w:tr w:rsidR="00AE5428" w14:paraId="2561EB6C" w14:textId="77777777">
        <w:tc>
          <w:tcPr>
            <w:tcW w:w="1526" w:type="dxa"/>
            <w:vMerge/>
          </w:tcPr>
          <w:p w14:paraId="2C5B9AA4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09" w:type="dxa"/>
          </w:tcPr>
          <w:p w14:paraId="514843B1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5C59CD64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3" w:type="dxa"/>
            <w:vMerge/>
          </w:tcPr>
          <w:p w14:paraId="7C296B56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11" w:type="dxa"/>
          </w:tcPr>
          <w:p w14:paraId="5C07C5AA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3136FBAD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  <w:tr w:rsidR="00AE5428" w14:paraId="02671A62" w14:textId="77777777">
        <w:tc>
          <w:tcPr>
            <w:tcW w:w="1526" w:type="dxa"/>
            <w:vMerge/>
          </w:tcPr>
          <w:p w14:paraId="38916454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09" w:type="dxa"/>
          </w:tcPr>
          <w:p w14:paraId="3CC2B90A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2407" w:type="dxa"/>
          </w:tcPr>
          <w:p w14:paraId="15419C43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  <w:tc>
          <w:tcPr>
            <w:tcW w:w="1703" w:type="dxa"/>
            <w:vMerge/>
          </w:tcPr>
          <w:p w14:paraId="111471D6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711" w:type="dxa"/>
          </w:tcPr>
          <w:p w14:paraId="585FDAC2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3132" w:type="dxa"/>
          </w:tcPr>
          <w:p w14:paraId="70583145" w14:textId="77777777" w:rsidR="00AE5428" w:rsidRDefault="00AE54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F/M</w:t>
            </w:r>
          </w:p>
        </w:tc>
      </w:tr>
    </w:tbl>
    <w:p w14:paraId="486BCDE2" w14:textId="77777777" w:rsidR="00CD6A18" w:rsidRDefault="00CD6A18" w:rsidP="007A172C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4"/>
        <w:gridCol w:w="4203"/>
        <w:gridCol w:w="4351"/>
      </w:tblGrid>
      <w:tr w:rsidR="00CD6A18" w14:paraId="5252FF13" w14:textId="77777777">
        <w:tc>
          <w:tcPr>
            <w:tcW w:w="10188" w:type="dxa"/>
            <w:gridSpan w:val="3"/>
            <w:shd w:val="clear" w:color="auto" w:fill="E0E0E0"/>
          </w:tcPr>
          <w:p w14:paraId="6AC63E5A" w14:textId="77777777" w:rsidR="00CD6A18" w:rsidRPr="00CD6A18" w:rsidRDefault="00CD6A18" w:rsidP="00CD6A1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CD6A18">
              <w:rPr>
                <w:rFonts w:ascii="Arial Unicode MS" w:hAnsi="Arial Unicode MS"/>
                <w:b/>
                <w:sz w:val="20"/>
              </w:rPr>
              <w:t>Dietary and Lifestyle Habits</w:t>
            </w:r>
          </w:p>
        </w:tc>
      </w:tr>
      <w:tr w:rsidR="00CD6A18" w14:paraId="4F6DFFC0" w14:textId="77777777">
        <w:tc>
          <w:tcPr>
            <w:tcW w:w="1526" w:type="dxa"/>
            <w:vMerge w:val="restart"/>
            <w:vAlign w:val="center"/>
          </w:tcPr>
          <w:p w14:paraId="551069D2" w14:textId="77777777" w:rsidR="00CD6A18" w:rsidRPr="00BB4406" w:rsidRDefault="00CD6A1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Exercise</w:t>
            </w:r>
          </w:p>
        </w:tc>
        <w:tc>
          <w:tcPr>
            <w:tcW w:w="8662" w:type="dxa"/>
            <w:gridSpan w:val="2"/>
          </w:tcPr>
          <w:p w14:paraId="71B88909" w14:textId="77777777" w:rsidR="00CD6A18" w:rsidRDefault="00CD6A1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How many times do you exercise per week?   </w:t>
            </w:r>
            <w:r w:rsidR="0098370D">
              <w:rPr>
                <w:rFonts w:ascii="Arial Unicode MS" w:hAnsi="Arial Unicode MS"/>
                <w:sz w:val="20"/>
              </w:rPr>
              <w:t xml:space="preserve"> </w:t>
            </w:r>
            <w:r>
              <w:rPr>
                <w:rFonts w:ascii="Arial Unicode MS" w:hAnsi="Arial Unicode MS"/>
                <w:sz w:val="20"/>
              </w:rPr>
              <w:t xml:space="preserve">Never  </w:t>
            </w:r>
            <w:r w:rsidR="0098370D">
              <w:rPr>
                <w:rFonts w:ascii="Arial Unicode MS" w:hAnsi="Arial Unicode MS"/>
                <w:sz w:val="20"/>
              </w:rPr>
              <w:t xml:space="preserve">    </w:t>
            </w:r>
            <w:r>
              <w:rPr>
                <w:rFonts w:ascii="Arial Unicode MS" w:hAnsi="Arial Unicode MS"/>
                <w:sz w:val="20"/>
              </w:rPr>
              <w:t xml:space="preserve">1x    </w:t>
            </w:r>
            <w:r w:rsidR="0098370D">
              <w:rPr>
                <w:rFonts w:ascii="Arial Unicode MS" w:hAnsi="Arial Unicode MS"/>
                <w:sz w:val="20"/>
              </w:rPr>
              <w:t xml:space="preserve">   </w:t>
            </w:r>
            <w:r>
              <w:rPr>
                <w:rFonts w:ascii="Arial Unicode MS" w:hAnsi="Arial Unicode MS"/>
                <w:sz w:val="20"/>
              </w:rPr>
              <w:t xml:space="preserve">2x  </w:t>
            </w:r>
            <w:r w:rsidR="0098370D">
              <w:rPr>
                <w:rFonts w:ascii="Arial Unicode MS" w:hAnsi="Arial Unicode MS"/>
                <w:sz w:val="20"/>
              </w:rPr>
              <w:t xml:space="preserve">    </w:t>
            </w:r>
            <w:r>
              <w:rPr>
                <w:rFonts w:ascii="Arial Unicode MS" w:hAnsi="Arial Unicode MS"/>
                <w:sz w:val="20"/>
              </w:rPr>
              <w:t xml:space="preserve"> 3x   </w:t>
            </w:r>
            <w:r w:rsidR="0098370D">
              <w:rPr>
                <w:rFonts w:ascii="Arial Unicode MS" w:hAnsi="Arial Unicode MS"/>
                <w:sz w:val="20"/>
              </w:rPr>
              <w:t xml:space="preserve">    </w:t>
            </w:r>
            <w:r>
              <w:rPr>
                <w:rFonts w:ascii="Arial Unicode MS" w:hAnsi="Arial Unicode MS"/>
                <w:sz w:val="20"/>
              </w:rPr>
              <w:t xml:space="preserve">4x   </w:t>
            </w:r>
            <w:r w:rsidR="0098370D">
              <w:rPr>
                <w:rFonts w:ascii="Arial Unicode MS" w:hAnsi="Arial Unicode MS"/>
                <w:sz w:val="20"/>
              </w:rPr>
              <w:t xml:space="preserve">    </w:t>
            </w:r>
            <w:r>
              <w:rPr>
                <w:rFonts w:ascii="Arial Unicode MS" w:hAnsi="Arial Unicode MS"/>
                <w:sz w:val="20"/>
              </w:rPr>
              <w:t xml:space="preserve">5x </w:t>
            </w:r>
            <w:r w:rsidR="0098370D">
              <w:rPr>
                <w:rFonts w:ascii="Arial Unicode MS" w:hAnsi="Arial Unicode MS"/>
                <w:sz w:val="20"/>
              </w:rPr>
              <w:t xml:space="preserve">      </w:t>
            </w:r>
            <w:r>
              <w:rPr>
                <w:rFonts w:ascii="Arial Unicode MS" w:hAnsi="Arial Unicode MS"/>
                <w:sz w:val="20"/>
              </w:rPr>
              <w:t>&gt;5x</w:t>
            </w:r>
          </w:p>
        </w:tc>
      </w:tr>
      <w:tr w:rsidR="00CD6A18" w14:paraId="5AEB52B8" w14:textId="77777777">
        <w:tc>
          <w:tcPr>
            <w:tcW w:w="1526" w:type="dxa"/>
            <w:vMerge/>
            <w:vAlign w:val="center"/>
          </w:tcPr>
          <w:p w14:paraId="49F94EBA" w14:textId="77777777" w:rsidR="00CD6A18" w:rsidRPr="00BB4406" w:rsidRDefault="00CD6A1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2"/>
          </w:tcPr>
          <w:p w14:paraId="7C4E1793" w14:textId="77777777" w:rsidR="00CD6A18" w:rsidRDefault="00CD6A1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What type of exercise? </w:t>
            </w:r>
            <w:r w:rsidR="0098370D">
              <w:rPr>
                <w:rFonts w:ascii="Arial Unicode MS" w:hAnsi="Arial Unicode MS"/>
                <w:sz w:val="20"/>
              </w:rPr>
              <w:t xml:space="preserve">       </w:t>
            </w:r>
            <w:r>
              <w:rPr>
                <w:rFonts w:ascii="Arial Unicode MS" w:hAnsi="Arial Unicode MS"/>
                <w:sz w:val="20"/>
              </w:rPr>
              <w:t xml:space="preserve">Strength Building </w:t>
            </w:r>
            <w:r w:rsidR="0098370D">
              <w:rPr>
                <w:rFonts w:ascii="Arial Unicode MS" w:hAnsi="Arial Unicode MS"/>
                <w:sz w:val="20"/>
              </w:rPr>
              <w:t xml:space="preserve">        </w:t>
            </w:r>
            <w:r>
              <w:rPr>
                <w:rFonts w:ascii="Arial Unicode MS" w:hAnsi="Arial Unicode MS"/>
                <w:sz w:val="20"/>
              </w:rPr>
              <w:t xml:space="preserve">Cardio/Aerobic </w:t>
            </w:r>
            <w:r w:rsidR="0098370D">
              <w:rPr>
                <w:rFonts w:ascii="Arial Unicode MS" w:hAnsi="Arial Unicode MS"/>
                <w:sz w:val="20"/>
              </w:rPr>
              <w:t xml:space="preserve">         </w:t>
            </w:r>
            <w:r>
              <w:rPr>
                <w:rFonts w:ascii="Arial Unicode MS" w:hAnsi="Arial Unicode MS"/>
                <w:sz w:val="20"/>
              </w:rPr>
              <w:t>Stretching</w:t>
            </w:r>
          </w:p>
        </w:tc>
      </w:tr>
      <w:tr w:rsidR="00196601" w14:paraId="3E262238" w14:textId="77777777">
        <w:tc>
          <w:tcPr>
            <w:tcW w:w="1526" w:type="dxa"/>
            <w:vMerge w:val="restart"/>
            <w:vAlign w:val="center"/>
          </w:tcPr>
          <w:p w14:paraId="10D1417A" w14:textId="77777777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Diet</w:t>
            </w:r>
          </w:p>
        </w:tc>
        <w:tc>
          <w:tcPr>
            <w:tcW w:w="4252" w:type="dxa"/>
          </w:tcPr>
          <w:p w14:paraId="46C9969F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Are you currently dieting?   Yes  /  No</w:t>
            </w:r>
          </w:p>
        </w:tc>
        <w:tc>
          <w:tcPr>
            <w:tcW w:w="4410" w:type="dxa"/>
          </w:tcPr>
          <w:p w14:paraId="3EA43F88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Is it a physician prescribed diet:   Yes  /  No</w:t>
            </w:r>
          </w:p>
        </w:tc>
      </w:tr>
      <w:tr w:rsidR="00196601" w14:paraId="6546A593" w14:textId="77777777">
        <w:tc>
          <w:tcPr>
            <w:tcW w:w="1526" w:type="dxa"/>
            <w:vMerge/>
            <w:vAlign w:val="center"/>
          </w:tcPr>
          <w:p w14:paraId="57FB81B4" w14:textId="77777777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2"/>
          </w:tcPr>
          <w:p w14:paraId="4FBC0E6A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have any dietary restrictions</w:t>
            </w:r>
            <w:r w:rsidR="00CC240F">
              <w:rPr>
                <w:rFonts w:ascii="Arial Unicode MS" w:hAnsi="Arial Unicode MS"/>
                <w:sz w:val="20"/>
              </w:rPr>
              <w:t xml:space="preserve"> (religious, sensitivities/intolerances/vegan/vegetarian)</w:t>
            </w:r>
            <w:r>
              <w:rPr>
                <w:rFonts w:ascii="Arial Unicode MS" w:hAnsi="Arial Unicode MS"/>
                <w:sz w:val="20"/>
              </w:rPr>
              <w:t>?</w:t>
            </w:r>
          </w:p>
          <w:p w14:paraId="66ABBB8B" w14:textId="322BA740" w:rsidR="00CC240F" w:rsidRDefault="00CC240F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196601" w14:paraId="1C25F496" w14:textId="77777777">
        <w:tc>
          <w:tcPr>
            <w:tcW w:w="1526" w:type="dxa"/>
            <w:vMerge/>
            <w:vAlign w:val="center"/>
          </w:tcPr>
          <w:p w14:paraId="624AEFB0" w14:textId="1DE69695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2"/>
          </w:tcPr>
          <w:p w14:paraId="37F13B80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On average, how many meals do you have in a day?     1      2      3     4     5     &gt;5</w:t>
            </w:r>
          </w:p>
          <w:p w14:paraId="3C8479AA" w14:textId="77777777" w:rsidR="00DA5215" w:rsidRDefault="00DA5215" w:rsidP="007A172C">
            <w:pPr>
              <w:rPr>
                <w:rFonts w:ascii="Arial Unicode MS" w:hAnsi="Arial Unicode MS"/>
                <w:sz w:val="20"/>
              </w:rPr>
            </w:pPr>
          </w:p>
          <w:p w14:paraId="3D614DCB" w14:textId="749A6155" w:rsidR="00DA5215" w:rsidRPr="00DA5215" w:rsidRDefault="00DA5215" w:rsidP="00DA5215">
            <w:pPr>
              <w:rPr>
                <w:rFonts w:ascii="Arial Unicode MS" w:hAnsi="Arial Unicode MS"/>
                <w:b/>
                <w:sz w:val="20"/>
              </w:rPr>
            </w:pPr>
            <w:r w:rsidRPr="00DA5215">
              <w:rPr>
                <w:rFonts w:ascii="Arial Unicode MS" w:hAnsi="Arial Unicode MS"/>
                <w:b/>
                <w:sz w:val="20"/>
              </w:rPr>
              <w:t>Please describe a typical day’s diet (include approximate times):</w:t>
            </w:r>
          </w:p>
          <w:p w14:paraId="58F23E95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Breakfast </w:t>
            </w:r>
          </w:p>
          <w:p w14:paraId="6057D22A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7F22CB49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24266EA6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Lunch</w:t>
            </w:r>
          </w:p>
          <w:p w14:paraId="716FA487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2666039A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6307C128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Dinner</w:t>
            </w:r>
          </w:p>
          <w:p w14:paraId="3B8A0DF3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32A500F7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3A45E4C4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Snack(s)</w:t>
            </w:r>
          </w:p>
          <w:p w14:paraId="1DF4A321" w14:textId="77777777" w:rsidR="00493951" w:rsidRDefault="00493951" w:rsidP="00DA5215">
            <w:pPr>
              <w:rPr>
                <w:rFonts w:ascii="Arial Unicode MS" w:hAnsi="Arial Unicode MS"/>
                <w:sz w:val="20"/>
              </w:rPr>
            </w:pPr>
          </w:p>
          <w:p w14:paraId="6FDA135E" w14:textId="77777777" w:rsidR="00DA5215" w:rsidRDefault="00DA5215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DA5215" w14:paraId="20DF24E5" w14:textId="77777777">
        <w:tc>
          <w:tcPr>
            <w:tcW w:w="1526" w:type="dxa"/>
            <w:vAlign w:val="center"/>
          </w:tcPr>
          <w:p w14:paraId="1052E129" w14:textId="77777777" w:rsidR="00DA5215" w:rsidRPr="00BB4406" w:rsidRDefault="00DA5215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2"/>
          </w:tcPr>
          <w:p w14:paraId="155C6CD0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Water intake (in cups or liters):</w:t>
            </w:r>
          </w:p>
          <w:p w14:paraId="15C725D5" w14:textId="77777777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</w:p>
          <w:p w14:paraId="14030DAF" w14:textId="5430B9FB" w:rsidR="00DA5215" w:rsidRDefault="00DA5215" w:rsidP="00DA5215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have any food cravings and when do they occur?</w:t>
            </w:r>
          </w:p>
          <w:p w14:paraId="5694ADDF" w14:textId="77777777" w:rsidR="00DA5215" w:rsidRDefault="00DA5215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196601" w14:paraId="74B3AA90" w14:textId="77777777">
        <w:tc>
          <w:tcPr>
            <w:tcW w:w="1526" w:type="dxa"/>
            <w:vMerge w:val="restart"/>
            <w:vAlign w:val="center"/>
          </w:tcPr>
          <w:p w14:paraId="7724E6A5" w14:textId="77777777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Relationships and Sexuality</w:t>
            </w:r>
          </w:p>
        </w:tc>
        <w:tc>
          <w:tcPr>
            <w:tcW w:w="8662" w:type="dxa"/>
            <w:gridSpan w:val="2"/>
          </w:tcPr>
          <w:p w14:paraId="5DB14512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Are you currently sexually active?  Yes  /   No</w:t>
            </w:r>
          </w:p>
        </w:tc>
      </w:tr>
      <w:tr w:rsidR="00196601" w14:paraId="7812F9EB" w14:textId="77777777">
        <w:tc>
          <w:tcPr>
            <w:tcW w:w="1526" w:type="dxa"/>
            <w:vMerge/>
          </w:tcPr>
          <w:p w14:paraId="2BA34D26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662" w:type="dxa"/>
            <w:gridSpan w:val="2"/>
          </w:tcPr>
          <w:p w14:paraId="32D387F1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Describe your sexuality:    Heterosexual     Homosexual     Bisexual       Transgender</w:t>
            </w:r>
          </w:p>
        </w:tc>
      </w:tr>
      <w:tr w:rsidR="00196601" w14:paraId="2D96D789" w14:textId="77777777">
        <w:tc>
          <w:tcPr>
            <w:tcW w:w="1526" w:type="dxa"/>
            <w:vMerge/>
          </w:tcPr>
          <w:p w14:paraId="0B0AB69E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662" w:type="dxa"/>
            <w:gridSpan w:val="2"/>
          </w:tcPr>
          <w:p w14:paraId="350C83D2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List contraceptive method(s) used, if any</w:t>
            </w:r>
            <w:r w:rsidR="00EC1D99">
              <w:rPr>
                <w:rFonts w:ascii="Arial Unicode MS" w:hAnsi="Arial Unicode MS"/>
                <w:sz w:val="20"/>
              </w:rPr>
              <w:t>:</w:t>
            </w:r>
          </w:p>
          <w:p w14:paraId="3C29E083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196601" w14:paraId="6DB72A34" w14:textId="77777777">
        <w:tc>
          <w:tcPr>
            <w:tcW w:w="1526" w:type="dxa"/>
            <w:vMerge/>
          </w:tcPr>
          <w:p w14:paraId="0ED7635C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662" w:type="dxa"/>
            <w:gridSpan w:val="2"/>
          </w:tcPr>
          <w:p w14:paraId="780B89EC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experience any pain or discomfort during intercourse?  Yes  /  No</w:t>
            </w:r>
          </w:p>
        </w:tc>
      </w:tr>
    </w:tbl>
    <w:p w14:paraId="26DAF651" w14:textId="77777777" w:rsidR="00CD6A18" w:rsidRDefault="00CD6A18" w:rsidP="007A172C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3827"/>
        <w:gridCol w:w="1134"/>
        <w:gridCol w:w="3701"/>
      </w:tblGrid>
      <w:tr w:rsidR="0098370D" w14:paraId="3F461809" w14:textId="77777777">
        <w:tc>
          <w:tcPr>
            <w:tcW w:w="1526" w:type="dxa"/>
            <w:vAlign w:val="center"/>
          </w:tcPr>
          <w:p w14:paraId="39284AC8" w14:textId="77777777" w:rsidR="0098370D" w:rsidRPr="00BB4406" w:rsidRDefault="0098370D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Caffeine</w:t>
            </w:r>
          </w:p>
        </w:tc>
        <w:tc>
          <w:tcPr>
            <w:tcW w:w="8662" w:type="dxa"/>
            <w:gridSpan w:val="3"/>
          </w:tcPr>
          <w:p w14:paraId="59C9ADD3" w14:textId="77777777" w:rsidR="00196601" w:rsidRDefault="0098370D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# of cups of the following consumed</w:t>
            </w:r>
            <w:r w:rsidR="00196601">
              <w:rPr>
                <w:rFonts w:ascii="Arial Unicode MS" w:hAnsi="Arial Unicode MS"/>
                <w:sz w:val="20"/>
              </w:rPr>
              <w:t xml:space="preserve"> in a day:</w:t>
            </w:r>
          </w:p>
          <w:p w14:paraId="291E6952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  <w:p w14:paraId="0EBB3753" w14:textId="77777777" w:rsidR="0098370D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Coffee: #________    Tea: #________    Cola:#________    Other: ______________ #________</w:t>
            </w:r>
          </w:p>
        </w:tc>
      </w:tr>
      <w:tr w:rsidR="00196601" w14:paraId="743EEE89" w14:textId="77777777">
        <w:tc>
          <w:tcPr>
            <w:tcW w:w="1526" w:type="dxa"/>
            <w:vMerge w:val="restart"/>
            <w:vAlign w:val="center"/>
          </w:tcPr>
          <w:p w14:paraId="7F14E38A" w14:textId="77777777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Alcohol</w:t>
            </w:r>
          </w:p>
        </w:tc>
        <w:tc>
          <w:tcPr>
            <w:tcW w:w="3827" w:type="dxa"/>
          </w:tcPr>
          <w:p w14:paraId="5F6A0FE7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consume alcohol?  Yes  /  No</w:t>
            </w:r>
          </w:p>
        </w:tc>
        <w:tc>
          <w:tcPr>
            <w:tcW w:w="4835" w:type="dxa"/>
            <w:gridSpan w:val="2"/>
          </w:tcPr>
          <w:p w14:paraId="02F10AFB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how many drinks/week?</w:t>
            </w:r>
          </w:p>
        </w:tc>
      </w:tr>
      <w:tr w:rsidR="00196601" w14:paraId="2EDD20D0" w14:textId="77777777">
        <w:tc>
          <w:tcPr>
            <w:tcW w:w="1526" w:type="dxa"/>
            <w:vMerge/>
            <w:vAlign w:val="center"/>
          </w:tcPr>
          <w:p w14:paraId="2D51F62F" w14:textId="77777777" w:rsidR="00196601" w:rsidRPr="00BB4406" w:rsidRDefault="00196601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3"/>
          </w:tcPr>
          <w:p w14:paraId="3C5E2F95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What type(s) of alcohol do you consume?</w:t>
            </w:r>
          </w:p>
          <w:p w14:paraId="04543E0D" w14:textId="77777777" w:rsidR="00196601" w:rsidRDefault="00196601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CE7848" w14:paraId="5810E91E" w14:textId="77777777">
        <w:tc>
          <w:tcPr>
            <w:tcW w:w="1526" w:type="dxa"/>
            <w:vMerge w:val="restart"/>
            <w:vAlign w:val="center"/>
          </w:tcPr>
          <w:p w14:paraId="744085DB" w14:textId="77777777" w:rsidR="00CE7848" w:rsidRPr="00BB4406" w:rsidRDefault="00CE784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Tobacco</w:t>
            </w:r>
          </w:p>
        </w:tc>
        <w:tc>
          <w:tcPr>
            <w:tcW w:w="4961" w:type="dxa"/>
            <w:gridSpan w:val="2"/>
          </w:tcPr>
          <w:p w14:paraId="6A5C0889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use tobacco?  Yes  /  No</w:t>
            </w:r>
          </w:p>
        </w:tc>
        <w:tc>
          <w:tcPr>
            <w:tcW w:w="3701" w:type="dxa"/>
          </w:tcPr>
          <w:p w14:paraId="67C051D9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how many/day?</w:t>
            </w:r>
          </w:p>
        </w:tc>
      </w:tr>
      <w:tr w:rsidR="00CE7848" w14:paraId="60676A35" w14:textId="77777777">
        <w:tc>
          <w:tcPr>
            <w:tcW w:w="1526" w:type="dxa"/>
            <w:vMerge/>
            <w:vAlign w:val="center"/>
          </w:tcPr>
          <w:p w14:paraId="1BCC0455" w14:textId="77777777" w:rsidR="00CE7848" w:rsidRPr="00BB4406" w:rsidRDefault="00CE784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4961" w:type="dxa"/>
            <w:gridSpan w:val="2"/>
          </w:tcPr>
          <w:p w14:paraId="7CCF01F3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What type(s) of tobacco?</w:t>
            </w:r>
          </w:p>
        </w:tc>
        <w:tc>
          <w:tcPr>
            <w:tcW w:w="3701" w:type="dxa"/>
          </w:tcPr>
          <w:p w14:paraId="2C8AB5A6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How many years?</w:t>
            </w:r>
          </w:p>
        </w:tc>
      </w:tr>
      <w:tr w:rsidR="00CE7848" w14:paraId="6287BD92" w14:textId="77777777">
        <w:tc>
          <w:tcPr>
            <w:tcW w:w="1526" w:type="dxa"/>
            <w:vMerge/>
            <w:vAlign w:val="center"/>
          </w:tcPr>
          <w:p w14:paraId="7A626956" w14:textId="77777777" w:rsidR="00CE7848" w:rsidRPr="00BB4406" w:rsidRDefault="00CE784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3"/>
          </w:tcPr>
          <w:p w14:paraId="2C7012A3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Are you exposed to second hand smoke?  Yes  /  No</w:t>
            </w:r>
          </w:p>
        </w:tc>
      </w:tr>
      <w:tr w:rsidR="00CE7848" w14:paraId="7B2FCC27" w14:textId="77777777">
        <w:tc>
          <w:tcPr>
            <w:tcW w:w="1526" w:type="dxa"/>
            <w:vMerge w:val="restart"/>
            <w:vAlign w:val="center"/>
          </w:tcPr>
          <w:p w14:paraId="0C807963" w14:textId="77777777" w:rsidR="00CE7848" w:rsidRPr="00BB4406" w:rsidRDefault="00CE7848" w:rsidP="00CE7848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Drugs</w:t>
            </w:r>
          </w:p>
        </w:tc>
        <w:tc>
          <w:tcPr>
            <w:tcW w:w="8662" w:type="dxa"/>
            <w:gridSpan w:val="3"/>
          </w:tcPr>
          <w:p w14:paraId="37BD7B4B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currently use recreational drugs?  Yes  /  No</w:t>
            </w:r>
          </w:p>
        </w:tc>
      </w:tr>
      <w:tr w:rsidR="00CE7848" w14:paraId="68278A66" w14:textId="77777777">
        <w:tc>
          <w:tcPr>
            <w:tcW w:w="1526" w:type="dxa"/>
            <w:vMerge/>
          </w:tcPr>
          <w:p w14:paraId="73B7E130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</w:p>
        </w:tc>
        <w:tc>
          <w:tcPr>
            <w:tcW w:w="8662" w:type="dxa"/>
            <w:gridSpan w:val="3"/>
          </w:tcPr>
          <w:p w14:paraId="7046D35D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which kind(s) and how often?</w:t>
            </w:r>
          </w:p>
        </w:tc>
      </w:tr>
    </w:tbl>
    <w:p w14:paraId="4FF54F62" w14:textId="77777777" w:rsidR="00CE7848" w:rsidRDefault="00CE7848" w:rsidP="007A172C">
      <w:pPr>
        <w:rPr>
          <w:rFonts w:ascii="Arial Unicode MS" w:hAnsi="Arial Unicode MS"/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4961"/>
        <w:gridCol w:w="3701"/>
      </w:tblGrid>
      <w:tr w:rsidR="00CE7848" w14:paraId="56455876" w14:textId="77777777">
        <w:tc>
          <w:tcPr>
            <w:tcW w:w="1526" w:type="dxa"/>
            <w:vMerge w:val="restart"/>
            <w:vAlign w:val="center"/>
          </w:tcPr>
          <w:p w14:paraId="10F344C3" w14:textId="77777777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Sleep</w:t>
            </w:r>
          </w:p>
        </w:tc>
        <w:tc>
          <w:tcPr>
            <w:tcW w:w="8662" w:type="dxa"/>
            <w:gridSpan w:val="2"/>
          </w:tcPr>
          <w:p w14:paraId="5FA19E5E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On average, how many hours of sleep do you get?</w:t>
            </w:r>
          </w:p>
        </w:tc>
      </w:tr>
      <w:tr w:rsidR="00CE7848" w14:paraId="5912E83B" w14:textId="77777777">
        <w:tc>
          <w:tcPr>
            <w:tcW w:w="1526" w:type="dxa"/>
            <w:vMerge/>
            <w:vAlign w:val="center"/>
          </w:tcPr>
          <w:p w14:paraId="3D5F7851" w14:textId="77777777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8662" w:type="dxa"/>
            <w:gridSpan w:val="2"/>
          </w:tcPr>
          <w:p w14:paraId="12977FEA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have trouble falling asleep?   Yes  /  No</w:t>
            </w:r>
          </w:p>
        </w:tc>
      </w:tr>
      <w:tr w:rsidR="00CE7848" w14:paraId="03AE98A0" w14:textId="77777777">
        <w:tc>
          <w:tcPr>
            <w:tcW w:w="1526" w:type="dxa"/>
            <w:vMerge/>
            <w:vAlign w:val="center"/>
          </w:tcPr>
          <w:p w14:paraId="4564106D" w14:textId="77777777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</w:p>
        </w:tc>
        <w:tc>
          <w:tcPr>
            <w:tcW w:w="4961" w:type="dxa"/>
          </w:tcPr>
          <w:p w14:paraId="2AD6FC24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wake up during the night?  Yes  /  No</w:t>
            </w:r>
          </w:p>
        </w:tc>
        <w:tc>
          <w:tcPr>
            <w:tcW w:w="3701" w:type="dxa"/>
          </w:tcPr>
          <w:p w14:paraId="1493C30D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If yes, how many times/night?</w:t>
            </w:r>
          </w:p>
        </w:tc>
      </w:tr>
      <w:tr w:rsidR="006C6539" w14:paraId="239CDA97" w14:textId="77777777">
        <w:tc>
          <w:tcPr>
            <w:tcW w:w="1526" w:type="dxa"/>
            <w:vAlign w:val="center"/>
          </w:tcPr>
          <w:p w14:paraId="5F20B460" w14:textId="537A977D" w:rsidR="006C6539" w:rsidRPr="00BB4406" w:rsidRDefault="006C6539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>
              <w:rPr>
                <w:rFonts w:ascii="Arial Unicode MS" w:hAnsi="Arial Unicode MS"/>
                <w:b/>
                <w:sz w:val="20"/>
              </w:rPr>
              <w:t>Digestion</w:t>
            </w:r>
          </w:p>
        </w:tc>
        <w:tc>
          <w:tcPr>
            <w:tcW w:w="8662" w:type="dxa"/>
            <w:gridSpan w:val="2"/>
          </w:tcPr>
          <w:p w14:paraId="21127EF0" w14:textId="09550EF8" w:rsidR="006C6539" w:rsidRDefault="00493951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# bowel</w:t>
            </w:r>
            <w:r w:rsidR="006C6539">
              <w:rPr>
                <w:rFonts w:ascii="Arial Unicode MS" w:hAnsi="Arial Unicode MS"/>
                <w:sz w:val="20"/>
              </w:rPr>
              <w:t xml:space="preserve"> movements per day? </w:t>
            </w:r>
            <w:r w:rsidR="006C6539" w:rsidRPr="00493951">
              <w:rPr>
                <w:rFonts w:ascii="Arial Unicode MS" w:hAnsi="Arial Unicode MS"/>
                <w:sz w:val="20"/>
                <w:u w:val="single"/>
              </w:rPr>
              <w:t xml:space="preserve">    </w:t>
            </w:r>
            <w:r w:rsidRPr="00493951">
              <w:rPr>
                <w:rFonts w:ascii="Arial Unicode MS" w:hAnsi="Arial Unicode MS"/>
                <w:sz w:val="20"/>
                <w:u w:val="single"/>
              </w:rPr>
              <w:t xml:space="preserve">    </w:t>
            </w:r>
            <w:r>
              <w:rPr>
                <w:rFonts w:ascii="Arial Unicode MS" w:hAnsi="Arial Unicode MS"/>
                <w:sz w:val="20"/>
                <w:u w:val="single"/>
              </w:rPr>
              <w:t xml:space="preserve">  </w:t>
            </w:r>
            <w:r>
              <w:rPr>
                <w:rFonts w:ascii="Arial Unicode MS" w:hAnsi="Arial Unicode MS"/>
                <w:sz w:val="20"/>
              </w:rPr>
              <w:t xml:space="preserve">  </w:t>
            </w:r>
            <w:r w:rsidR="006C6539">
              <w:rPr>
                <w:rFonts w:ascii="Arial Unicode MS" w:hAnsi="Arial Unicode MS"/>
                <w:sz w:val="20"/>
              </w:rPr>
              <w:t xml:space="preserve"> If not daily, how many per week?</w:t>
            </w:r>
            <w:r>
              <w:rPr>
                <w:rFonts w:ascii="Arial Unicode MS" w:hAnsi="Arial Unicode MS"/>
                <w:sz w:val="20"/>
              </w:rPr>
              <w:t xml:space="preserve"> </w:t>
            </w:r>
            <w:r>
              <w:rPr>
                <w:rFonts w:ascii="Arial Unicode MS" w:hAnsi="Arial Unicode MS"/>
                <w:sz w:val="20"/>
              </w:rPr>
              <w:softHyphen/>
            </w:r>
            <w:r>
              <w:rPr>
                <w:rFonts w:ascii="Arial Unicode MS" w:hAnsi="Arial Unicode MS"/>
                <w:sz w:val="20"/>
              </w:rPr>
              <w:softHyphen/>
            </w:r>
            <w:r>
              <w:rPr>
                <w:rFonts w:ascii="Arial Unicode MS" w:hAnsi="Arial Unicode MS"/>
                <w:sz w:val="20"/>
              </w:rPr>
              <w:softHyphen/>
              <w:t>_____</w:t>
            </w:r>
          </w:p>
          <w:p w14:paraId="46B09745" w14:textId="42B9A2D5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Any straining or pain?</w:t>
            </w:r>
          </w:p>
          <w:p w14:paraId="0EB25819" w14:textId="77777777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  <w:p w14:paraId="6EF9FCA3" w14:textId="09C4F291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Form</w:t>
            </w:r>
            <w:r w:rsidR="00CC240F">
              <w:rPr>
                <w:rFonts w:ascii="Arial Unicode MS" w:hAnsi="Arial Unicode MS"/>
                <w:sz w:val="20"/>
              </w:rPr>
              <w:t xml:space="preserve"> (circle all that apply)</w:t>
            </w:r>
            <w:r>
              <w:rPr>
                <w:rFonts w:ascii="Arial Unicode MS" w:hAnsi="Arial Unicode MS"/>
                <w:sz w:val="20"/>
              </w:rPr>
              <w:t>: Diarrhea  /  Loose pieces  / One well-formed piece  / Hard pieces</w:t>
            </w:r>
          </w:p>
          <w:p w14:paraId="2326485A" w14:textId="77777777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  <w:p w14:paraId="6B1C4621" w14:textId="551FB461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 xml:space="preserve">Do you </w:t>
            </w:r>
            <w:r w:rsidR="00493951">
              <w:rPr>
                <w:rFonts w:ascii="Arial Unicode MS" w:hAnsi="Arial Unicode MS"/>
                <w:sz w:val="20"/>
              </w:rPr>
              <w:t xml:space="preserve">see </w:t>
            </w:r>
            <w:r>
              <w:rPr>
                <w:rFonts w:ascii="Arial Unicode MS" w:hAnsi="Arial Unicode MS"/>
                <w:sz w:val="20"/>
              </w:rPr>
              <w:t xml:space="preserve">any of the following in your stool? </w:t>
            </w:r>
            <w:r w:rsidR="00493951">
              <w:rPr>
                <w:rFonts w:ascii="Arial Unicode MS" w:hAnsi="Arial Unicode MS"/>
                <w:sz w:val="20"/>
              </w:rPr>
              <w:t xml:space="preserve"> </w:t>
            </w:r>
            <w:r>
              <w:rPr>
                <w:rFonts w:ascii="Arial Unicode MS" w:hAnsi="Arial Unicode MS"/>
                <w:sz w:val="20"/>
              </w:rPr>
              <w:t xml:space="preserve">Blood </w:t>
            </w:r>
            <w:r w:rsidR="00493951">
              <w:rPr>
                <w:rFonts w:ascii="Arial Unicode MS" w:hAnsi="Arial Unicode MS"/>
                <w:sz w:val="20"/>
              </w:rPr>
              <w:t xml:space="preserve">   </w:t>
            </w:r>
            <w:r>
              <w:rPr>
                <w:rFonts w:ascii="Arial Unicode MS" w:hAnsi="Arial Unicode MS"/>
                <w:sz w:val="20"/>
              </w:rPr>
              <w:t xml:space="preserve">/ </w:t>
            </w:r>
            <w:r w:rsidR="00493951">
              <w:rPr>
                <w:rFonts w:ascii="Arial Unicode MS" w:hAnsi="Arial Unicode MS"/>
                <w:sz w:val="20"/>
              </w:rPr>
              <w:t xml:space="preserve">    </w:t>
            </w:r>
            <w:r>
              <w:rPr>
                <w:rFonts w:ascii="Arial Unicode MS" w:hAnsi="Arial Unicode MS"/>
                <w:sz w:val="20"/>
              </w:rPr>
              <w:t xml:space="preserve">Mucus / </w:t>
            </w:r>
            <w:r w:rsidR="00493951">
              <w:rPr>
                <w:rFonts w:ascii="Arial Unicode MS" w:hAnsi="Arial Unicode MS"/>
                <w:sz w:val="20"/>
              </w:rPr>
              <w:t xml:space="preserve">     </w:t>
            </w:r>
            <w:r>
              <w:rPr>
                <w:rFonts w:ascii="Arial Unicode MS" w:hAnsi="Arial Unicode MS"/>
                <w:sz w:val="20"/>
              </w:rPr>
              <w:t xml:space="preserve">Undigested food </w:t>
            </w:r>
          </w:p>
          <w:p w14:paraId="50B0A13C" w14:textId="77777777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  <w:p w14:paraId="29A24152" w14:textId="03B3F4AB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experience any of the following:  Bloating</w:t>
            </w:r>
            <w:r w:rsidR="00493951">
              <w:rPr>
                <w:rFonts w:ascii="Arial Unicode MS" w:hAnsi="Arial Unicode MS"/>
                <w:sz w:val="20"/>
              </w:rPr>
              <w:t xml:space="preserve">       /      </w:t>
            </w:r>
            <w:r>
              <w:rPr>
                <w:rFonts w:ascii="Arial Unicode MS" w:hAnsi="Arial Unicode MS"/>
                <w:sz w:val="20"/>
              </w:rPr>
              <w:t>Gas</w:t>
            </w:r>
            <w:r w:rsidR="00493951">
              <w:rPr>
                <w:rFonts w:ascii="Arial Unicode MS" w:hAnsi="Arial Unicode MS"/>
                <w:sz w:val="20"/>
              </w:rPr>
              <w:t xml:space="preserve">      </w:t>
            </w:r>
            <w:r>
              <w:rPr>
                <w:rFonts w:ascii="Arial Unicode MS" w:hAnsi="Arial Unicode MS"/>
                <w:sz w:val="20"/>
              </w:rPr>
              <w:t xml:space="preserve"> / </w:t>
            </w:r>
            <w:r w:rsidR="00493951">
              <w:rPr>
                <w:rFonts w:ascii="Arial Unicode MS" w:hAnsi="Arial Unicode MS"/>
                <w:sz w:val="20"/>
              </w:rPr>
              <w:t xml:space="preserve">     </w:t>
            </w:r>
            <w:r>
              <w:rPr>
                <w:rFonts w:ascii="Arial Unicode MS" w:hAnsi="Arial Unicode MS"/>
                <w:sz w:val="20"/>
              </w:rPr>
              <w:t>Heartburn</w:t>
            </w:r>
          </w:p>
          <w:p w14:paraId="04B4B553" w14:textId="2EA27654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CE7848" w14:paraId="57FBF363" w14:textId="77777777">
        <w:tc>
          <w:tcPr>
            <w:tcW w:w="1526" w:type="dxa"/>
            <w:vAlign w:val="center"/>
          </w:tcPr>
          <w:p w14:paraId="5C21EFDD" w14:textId="5EEEC80D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Energy</w:t>
            </w:r>
          </w:p>
        </w:tc>
        <w:tc>
          <w:tcPr>
            <w:tcW w:w="8662" w:type="dxa"/>
            <w:gridSpan w:val="2"/>
          </w:tcPr>
          <w:p w14:paraId="1CFBE4E7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On a scale of 1 (lowest) to 10 (highest), rate your energy level</w:t>
            </w:r>
          </w:p>
          <w:p w14:paraId="799F7E33" w14:textId="77777777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  <w:p w14:paraId="76B95F0A" w14:textId="4D7010EF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Best time</w:t>
            </w:r>
            <w:r w:rsidR="00912328">
              <w:rPr>
                <w:rFonts w:ascii="Arial Unicode MS" w:hAnsi="Arial Unicode MS"/>
                <w:sz w:val="20"/>
              </w:rPr>
              <w:t xml:space="preserve"> of day</w:t>
            </w:r>
            <w:r>
              <w:rPr>
                <w:rFonts w:ascii="Arial Unicode MS" w:hAnsi="Arial Unicode MS"/>
                <w:sz w:val="20"/>
              </w:rPr>
              <w:t xml:space="preserve">? </w:t>
            </w:r>
          </w:p>
          <w:p w14:paraId="258346CE" w14:textId="07DA9AE9" w:rsidR="006C6539" w:rsidRDefault="0091232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Worst time of day?</w:t>
            </w:r>
          </w:p>
          <w:p w14:paraId="407FEDDB" w14:textId="77777777" w:rsidR="006C6539" w:rsidRDefault="006C6539" w:rsidP="007A172C">
            <w:pPr>
              <w:rPr>
                <w:rFonts w:ascii="Arial Unicode MS" w:hAnsi="Arial Unicode MS"/>
                <w:sz w:val="20"/>
              </w:rPr>
            </w:pPr>
          </w:p>
          <w:p w14:paraId="06892FD0" w14:textId="401C8583" w:rsidR="00CE7848" w:rsidRDefault="006C6539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Do you wake feeling refreshed?   Yes  /  No</w:t>
            </w:r>
          </w:p>
        </w:tc>
      </w:tr>
      <w:tr w:rsidR="00CE7848" w14:paraId="69A05E56" w14:textId="77777777">
        <w:tc>
          <w:tcPr>
            <w:tcW w:w="1526" w:type="dxa"/>
            <w:vAlign w:val="center"/>
          </w:tcPr>
          <w:p w14:paraId="77B4F8F9" w14:textId="384010A6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Stress</w:t>
            </w:r>
          </w:p>
        </w:tc>
        <w:tc>
          <w:tcPr>
            <w:tcW w:w="8662" w:type="dxa"/>
            <w:gridSpan w:val="2"/>
          </w:tcPr>
          <w:p w14:paraId="74C06AC1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What are some stressors in your life?</w:t>
            </w:r>
          </w:p>
          <w:p w14:paraId="14CC6986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</w:p>
          <w:p w14:paraId="00F8F374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</w:p>
        </w:tc>
      </w:tr>
      <w:tr w:rsidR="00CE7848" w14:paraId="7605AD26" w14:textId="77777777">
        <w:tc>
          <w:tcPr>
            <w:tcW w:w="1526" w:type="dxa"/>
            <w:vAlign w:val="center"/>
          </w:tcPr>
          <w:p w14:paraId="48500819" w14:textId="77777777" w:rsidR="00CE7848" w:rsidRPr="00BB4406" w:rsidRDefault="00CE7848" w:rsidP="00BB4406">
            <w:pPr>
              <w:jc w:val="center"/>
              <w:rPr>
                <w:rFonts w:ascii="Arial Unicode MS" w:hAnsi="Arial Unicode MS"/>
                <w:b/>
                <w:sz w:val="20"/>
              </w:rPr>
            </w:pPr>
            <w:r w:rsidRPr="00BB4406">
              <w:rPr>
                <w:rFonts w:ascii="Arial Unicode MS" w:hAnsi="Arial Unicode MS"/>
                <w:b/>
                <w:sz w:val="20"/>
              </w:rPr>
              <w:t>Toxins</w:t>
            </w:r>
          </w:p>
        </w:tc>
        <w:tc>
          <w:tcPr>
            <w:tcW w:w="8662" w:type="dxa"/>
            <w:gridSpan w:val="2"/>
          </w:tcPr>
          <w:p w14:paraId="415379E1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  <w:r>
              <w:rPr>
                <w:rFonts w:ascii="Arial Unicode MS" w:hAnsi="Arial Unicode MS"/>
                <w:sz w:val="20"/>
              </w:rPr>
              <w:t>Are you regularly exposed to any toxins or other hazards? Please specify.</w:t>
            </w:r>
          </w:p>
          <w:p w14:paraId="3A777B90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</w:p>
          <w:p w14:paraId="14CC2074" w14:textId="77777777" w:rsidR="00CE7848" w:rsidRDefault="00CE7848" w:rsidP="007A172C">
            <w:pPr>
              <w:rPr>
                <w:rFonts w:ascii="Arial Unicode MS" w:hAnsi="Arial Unicode MS"/>
                <w:sz w:val="20"/>
              </w:rPr>
            </w:pPr>
          </w:p>
        </w:tc>
      </w:tr>
    </w:tbl>
    <w:p w14:paraId="21330E5C" w14:textId="77777777" w:rsidR="00EE4FF6" w:rsidRDefault="00EE4FF6" w:rsidP="007A172C">
      <w:pPr>
        <w:rPr>
          <w:rFonts w:ascii="Arial Unicode MS" w:hAnsi="Arial Unicode MS"/>
          <w:b/>
          <w:sz w:val="20"/>
        </w:rPr>
      </w:pPr>
      <w:r w:rsidRPr="00EE4FF6">
        <w:rPr>
          <w:rFonts w:ascii="Arial Unicode MS" w:hAnsi="Arial Unicode MS"/>
          <w:b/>
          <w:sz w:val="20"/>
        </w:rPr>
        <w:t>Is there any other important information that you would like me to know?</w:t>
      </w:r>
    </w:p>
    <w:p w14:paraId="6F91E80D" w14:textId="10490740" w:rsidR="00A55BAF" w:rsidRDefault="00EE4FF6" w:rsidP="007A172C">
      <w:pPr>
        <w:rPr>
          <w:rFonts w:ascii="Arial Unicode MS" w:hAnsi="Arial Unicode MS"/>
          <w:sz w:val="20"/>
        </w:rPr>
      </w:pPr>
      <w:r>
        <w:rPr>
          <w:rFonts w:ascii="Arial Unicode MS" w:hAnsi="Arial Unicode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5215">
        <w:rPr>
          <w:rFonts w:ascii="Arial Unicode MS" w:hAnsi="Arial Unicode MS"/>
          <w:sz w:val="20"/>
        </w:rPr>
        <w:t>_______________________________</w:t>
      </w:r>
      <w:r w:rsidR="00493951">
        <w:rPr>
          <w:rFonts w:ascii="Arial Unicode MS" w:hAnsi="Arial Unicode MS"/>
          <w:sz w:val="20"/>
        </w:rPr>
        <w:t>____________________________________________________________________________________________________</w:t>
      </w:r>
    </w:p>
    <w:p w14:paraId="5CA7CE15" w14:textId="77777777" w:rsidR="00493951" w:rsidRPr="00EE4FF6" w:rsidRDefault="00493951" w:rsidP="007A172C">
      <w:pPr>
        <w:rPr>
          <w:rFonts w:ascii="Arial Unicode MS" w:hAnsi="Arial Unicode MS"/>
          <w:sz w:val="20"/>
        </w:rPr>
      </w:pPr>
      <w:bookmarkStart w:id="1" w:name="_GoBack"/>
      <w:bookmarkEnd w:id="1"/>
    </w:p>
    <w:sectPr w:rsidR="00493951" w:rsidRPr="00EE4FF6" w:rsidSect="004B3FB4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B6485" w14:textId="77777777" w:rsidR="00DA5215" w:rsidRDefault="00DA5215">
      <w:r>
        <w:separator/>
      </w:r>
    </w:p>
  </w:endnote>
  <w:endnote w:type="continuationSeparator" w:id="0">
    <w:p w14:paraId="5D619FD7" w14:textId="77777777" w:rsidR="00DA5215" w:rsidRDefault="00D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D1792" w14:textId="77777777" w:rsidR="00DA5215" w:rsidRPr="009C0D13" w:rsidRDefault="00DA5215" w:rsidP="009C0D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37DA9" w14:textId="77777777" w:rsidR="00DA5215" w:rsidRDefault="00DA5215">
      <w:r>
        <w:separator/>
      </w:r>
    </w:p>
  </w:footnote>
  <w:footnote w:type="continuationSeparator" w:id="0">
    <w:p w14:paraId="462EAF06" w14:textId="77777777" w:rsidR="00DA5215" w:rsidRDefault="00DA52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92E56" w14:textId="77777777" w:rsidR="00DA5215" w:rsidRDefault="00DA5215" w:rsidP="009837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3655F" w14:textId="77777777" w:rsidR="00DA5215" w:rsidRDefault="00DA5215" w:rsidP="004B3FB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B75F" w14:textId="77777777" w:rsidR="00DA5215" w:rsidRDefault="00DA5215" w:rsidP="009837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9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388DE7" w14:textId="77777777" w:rsidR="00DA5215" w:rsidRDefault="00DA5215" w:rsidP="007267AC">
    <w:pPr>
      <w:pStyle w:val="Header"/>
      <w:ind w:right="360"/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435"/>
    <w:multiLevelType w:val="hybridMultilevel"/>
    <w:tmpl w:val="CA608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09EF"/>
    <w:multiLevelType w:val="hybridMultilevel"/>
    <w:tmpl w:val="13FE7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6498"/>
    <w:multiLevelType w:val="hybridMultilevel"/>
    <w:tmpl w:val="C42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27"/>
    <w:rsid w:val="00021AFF"/>
    <w:rsid w:val="00152058"/>
    <w:rsid w:val="001872FB"/>
    <w:rsid w:val="00196601"/>
    <w:rsid w:val="0025588C"/>
    <w:rsid w:val="002A4DDD"/>
    <w:rsid w:val="002B7506"/>
    <w:rsid w:val="00365ED3"/>
    <w:rsid w:val="00493951"/>
    <w:rsid w:val="004B3FB4"/>
    <w:rsid w:val="00522369"/>
    <w:rsid w:val="005A5640"/>
    <w:rsid w:val="00642BFC"/>
    <w:rsid w:val="006461E6"/>
    <w:rsid w:val="006C6539"/>
    <w:rsid w:val="006D23B6"/>
    <w:rsid w:val="007267AC"/>
    <w:rsid w:val="00726E3C"/>
    <w:rsid w:val="00780A80"/>
    <w:rsid w:val="007A172C"/>
    <w:rsid w:val="007E1BDE"/>
    <w:rsid w:val="00803951"/>
    <w:rsid w:val="008131FA"/>
    <w:rsid w:val="00863EBB"/>
    <w:rsid w:val="008918AB"/>
    <w:rsid w:val="009111B3"/>
    <w:rsid w:val="00912328"/>
    <w:rsid w:val="0093584F"/>
    <w:rsid w:val="00943C0F"/>
    <w:rsid w:val="0098370D"/>
    <w:rsid w:val="009A4AAD"/>
    <w:rsid w:val="009C0D13"/>
    <w:rsid w:val="00A55BAF"/>
    <w:rsid w:val="00A641A5"/>
    <w:rsid w:val="00AB088C"/>
    <w:rsid w:val="00AE5428"/>
    <w:rsid w:val="00B10A49"/>
    <w:rsid w:val="00B1330A"/>
    <w:rsid w:val="00B77910"/>
    <w:rsid w:val="00BB4406"/>
    <w:rsid w:val="00CB56CB"/>
    <w:rsid w:val="00CC240F"/>
    <w:rsid w:val="00CD06FF"/>
    <w:rsid w:val="00CD6A18"/>
    <w:rsid w:val="00CE7848"/>
    <w:rsid w:val="00CF4227"/>
    <w:rsid w:val="00DA5215"/>
    <w:rsid w:val="00EC1D99"/>
    <w:rsid w:val="00EE4FF6"/>
    <w:rsid w:val="00F40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9E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F4227"/>
    <w:pPr>
      <w:ind w:left="720"/>
      <w:contextualSpacing/>
    </w:pPr>
  </w:style>
  <w:style w:type="paragraph" w:styleId="Header">
    <w:name w:val="header"/>
    <w:basedOn w:val="Normal"/>
    <w:link w:val="HeaderChar"/>
    <w:rsid w:val="004B3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B4"/>
  </w:style>
  <w:style w:type="paragraph" w:styleId="Footer">
    <w:name w:val="footer"/>
    <w:basedOn w:val="Normal"/>
    <w:link w:val="FooterChar"/>
    <w:rsid w:val="004B3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B4"/>
  </w:style>
  <w:style w:type="character" w:styleId="PageNumber">
    <w:name w:val="page number"/>
    <w:basedOn w:val="DefaultParagraphFont"/>
    <w:rsid w:val="004B3FB4"/>
  </w:style>
  <w:style w:type="paragraph" w:customStyle="1" w:styleId="Default">
    <w:name w:val="Default"/>
    <w:rsid w:val="00AE542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9C0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0D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2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F4227"/>
    <w:pPr>
      <w:ind w:left="720"/>
      <w:contextualSpacing/>
    </w:pPr>
  </w:style>
  <w:style w:type="paragraph" w:styleId="Header">
    <w:name w:val="header"/>
    <w:basedOn w:val="Normal"/>
    <w:link w:val="HeaderChar"/>
    <w:rsid w:val="004B3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B4"/>
  </w:style>
  <w:style w:type="paragraph" w:styleId="Footer">
    <w:name w:val="footer"/>
    <w:basedOn w:val="Normal"/>
    <w:link w:val="FooterChar"/>
    <w:rsid w:val="004B3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B4"/>
  </w:style>
  <w:style w:type="character" w:styleId="PageNumber">
    <w:name w:val="page number"/>
    <w:basedOn w:val="DefaultParagraphFont"/>
    <w:rsid w:val="004B3FB4"/>
  </w:style>
  <w:style w:type="paragraph" w:customStyle="1" w:styleId="Default">
    <w:name w:val="Default"/>
    <w:rsid w:val="00AE5428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9C0D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0D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804</Words>
  <Characters>4583</Characters>
  <Application>Microsoft Macintosh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Eberhard</dc:creator>
  <cp:keywords/>
  <cp:lastModifiedBy>Tiffany</cp:lastModifiedBy>
  <cp:revision>3</cp:revision>
  <dcterms:created xsi:type="dcterms:W3CDTF">2021-02-01T18:37:00Z</dcterms:created>
  <dcterms:modified xsi:type="dcterms:W3CDTF">2021-02-04T00:04:00Z</dcterms:modified>
</cp:coreProperties>
</file>